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4C7F" w14:textId="77777777" w:rsidR="00A40F37" w:rsidRPr="001011D6" w:rsidRDefault="00A40F37" w:rsidP="00EA2482">
      <w:pPr>
        <w:autoSpaceDE w:val="0"/>
        <w:autoSpaceDN w:val="0"/>
        <w:adjustRightInd w:val="0"/>
        <w:spacing w:after="120" w:line="240" w:lineRule="auto"/>
        <w:rPr>
          <w:ins w:id="0" w:author="Priscilla Regina Moreira Folley" w:date="2017-11-02T23:06:00Z"/>
          <w:rFonts w:ascii="Arial" w:hAnsi="Arial" w:cs="Arial"/>
          <w:i/>
          <w:iCs/>
        </w:rPr>
      </w:pPr>
      <w:ins w:id="1" w:author="Priscilla Regina Moreira Folley" w:date="2017-11-02T23:06:00Z">
        <w:del w:id="2" w:author="Pam Robinett" w:date="2017-12-08T15:10:00Z">
          <w:r w:rsidRPr="00A40F37" w:rsidDel="00025A42">
            <w:rPr>
              <w:rFonts w:ascii="Arial" w:hAnsi="Arial" w:cs="Arial"/>
            </w:rPr>
            <w:delText xml:space="preserve"> </w:delText>
          </w:r>
        </w:del>
        <w:r w:rsidRPr="001011D6">
          <w:rPr>
            <w:rFonts w:ascii="Arial" w:hAnsi="Arial" w:cs="Arial"/>
            <w:i/>
            <w:iCs/>
          </w:rPr>
          <w:t xml:space="preserve">This document refers to criteria required by National Marrow Donor Program (NMDP)/Be </w:t>
        </w:r>
        <w:proofErr w:type="gramStart"/>
        <w:r w:rsidRPr="001011D6">
          <w:rPr>
            <w:rFonts w:ascii="Arial" w:hAnsi="Arial" w:cs="Arial"/>
            <w:i/>
            <w:iCs/>
          </w:rPr>
          <w:t>The</w:t>
        </w:r>
        <w:proofErr w:type="gramEnd"/>
        <w:r w:rsidRPr="001011D6">
          <w:rPr>
            <w:rFonts w:ascii="Arial" w:hAnsi="Arial" w:cs="Arial"/>
            <w:i/>
            <w:iCs/>
          </w:rPr>
          <w:t xml:space="preserve"> Match (referred to as NMDP throughout the remainder of the document). NMDP may, in its discretion, approve deviations from these criteria on a case-by-case basis upon demonstration by the center of extenuating circumstances. </w:t>
        </w:r>
      </w:ins>
    </w:p>
    <w:p w14:paraId="63D73603" w14:textId="2793EC8E" w:rsidR="00FF4B3A" w:rsidRPr="001011D6" w:rsidRDefault="0023131F" w:rsidP="00EA24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del w:id="3" w:author="Priscilla Regina Moreira Folley" w:date="2017-11-02T23:07:00Z">
        <w:r w:rsidRPr="001011D6" w:rsidDel="00A40F37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EEB8E9" wp14:editId="30F316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-81280</wp:posOffset>
                  </wp:positionV>
                  <wp:extent cx="6047105" cy="14605"/>
                  <wp:effectExtent l="0" t="0" r="29845" b="2349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46470" cy="14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ACD9FF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6.4pt" to="476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" strokecolor="#5b9bd5 [3204]" strokeweight=".5pt">
                  <v:stroke joinstyle="miter"/>
                </v:line>
              </w:pict>
            </mc:Fallback>
          </mc:AlternateContent>
        </w:r>
      </w:del>
      <w:del w:id="4" w:author="Katie Paulson" w:date="2018-02-23T15:24:00Z">
        <w:r w:rsidRPr="001011D6" w:rsidDel="00D55A24">
          <w:rPr>
            <w:rFonts w:ascii="Arial" w:hAnsi="Arial" w:cs="Arial"/>
            <w:bCs/>
          </w:rPr>
          <w:delText>National Marrow Donor Program / Be The Match® (NMDP)</w:delText>
        </w:r>
      </w:del>
      <w:ins w:id="5" w:author="Katie Paulson" w:date="2018-02-23T15:24:00Z">
        <w:r w:rsidR="00D55A24">
          <w:rPr>
            <w:rFonts w:ascii="Arial" w:hAnsi="Arial" w:cs="Arial"/>
            <w:bCs/>
          </w:rPr>
          <w:t>NMDP</w:t>
        </w:r>
      </w:ins>
      <w:r w:rsidRPr="001011D6">
        <w:rPr>
          <w:rFonts w:ascii="Arial" w:hAnsi="Arial" w:cs="Arial"/>
          <w:bCs/>
        </w:rPr>
        <w:t xml:space="preserve"> has established Participation Criteria to address minimum required elements for participation in the NMDP Network as an international </w:t>
      </w:r>
      <w:ins w:id="6" w:author="Pam Robinett" w:date="2017-12-08T12:03:00Z">
        <w:r w:rsidR="00825419" w:rsidRPr="001011D6">
          <w:rPr>
            <w:rFonts w:ascii="Arial" w:hAnsi="Arial" w:cs="Arial"/>
            <w:bCs/>
          </w:rPr>
          <w:t xml:space="preserve">product </w:t>
        </w:r>
      </w:ins>
      <w:r w:rsidRPr="001011D6">
        <w:rPr>
          <w:rFonts w:ascii="Arial" w:hAnsi="Arial" w:cs="Arial"/>
          <w:bCs/>
        </w:rPr>
        <w:t xml:space="preserve">collection center. Applicants must document, through an application process, that these requirements are met. </w:t>
      </w:r>
      <w:ins w:id="7" w:author="Pam Robinett" w:date="2018-01-04T11:35:00Z">
        <w:r w:rsidR="00FF4B3A" w:rsidRPr="001011D6">
          <w:rPr>
            <w:rFonts w:ascii="Arial" w:hAnsi="Arial" w:cs="Arial"/>
            <w:bCs/>
          </w:rPr>
          <w:t>NMDP has also established standards, policies, pr</w:t>
        </w:r>
      </w:ins>
      <w:ins w:id="8" w:author="Pam Robinett" w:date="2018-02-12T09:44:00Z">
        <w:r w:rsidR="00677037">
          <w:rPr>
            <w:rFonts w:ascii="Arial" w:hAnsi="Arial" w:cs="Arial"/>
            <w:bCs/>
          </w:rPr>
          <w:t>o</w:t>
        </w:r>
      </w:ins>
      <w:ins w:id="9" w:author="Pam Robinett" w:date="2018-01-04T11:35:00Z">
        <w:r w:rsidR="00FF4B3A" w:rsidRPr="001011D6">
          <w:rPr>
            <w:rFonts w:ascii="Arial" w:hAnsi="Arial" w:cs="Arial"/>
            <w:bCs/>
          </w:rPr>
          <w:t>cedures, guidelines and Particip</w:t>
        </w:r>
      </w:ins>
      <w:ins w:id="10" w:author="Pam Robinett" w:date="2018-01-04T11:41:00Z">
        <w:r w:rsidR="00FF4B3A" w:rsidRPr="001011D6">
          <w:rPr>
            <w:rFonts w:ascii="Arial" w:hAnsi="Arial" w:cs="Arial"/>
            <w:bCs/>
          </w:rPr>
          <w:t>a</w:t>
        </w:r>
      </w:ins>
      <w:ins w:id="11" w:author="Pam Robinett" w:date="2018-01-04T11:35:00Z">
        <w:r w:rsidR="00FF4B3A" w:rsidRPr="001011D6">
          <w:rPr>
            <w:rFonts w:ascii="Arial" w:hAnsi="Arial" w:cs="Arial"/>
            <w:bCs/>
          </w:rPr>
          <w:t>tion Agreement that may impose add</w:t>
        </w:r>
      </w:ins>
      <w:ins w:id="12" w:author="Pam Robinett" w:date="2018-02-12T09:44:00Z">
        <w:r w:rsidR="00677037">
          <w:rPr>
            <w:rFonts w:ascii="Arial" w:hAnsi="Arial" w:cs="Arial"/>
            <w:bCs/>
          </w:rPr>
          <w:t>i</w:t>
        </w:r>
      </w:ins>
      <w:ins w:id="13" w:author="Pam Robinett" w:date="2018-01-04T11:35:00Z">
        <w:r w:rsidR="00FF4B3A" w:rsidRPr="001011D6">
          <w:rPr>
            <w:rFonts w:ascii="Arial" w:hAnsi="Arial" w:cs="Arial"/>
            <w:bCs/>
          </w:rPr>
          <w:t>tio</w:t>
        </w:r>
      </w:ins>
      <w:ins w:id="14" w:author="Pam Robinett" w:date="2018-01-04T11:41:00Z">
        <w:r w:rsidR="00FF4B3A" w:rsidRPr="001011D6">
          <w:rPr>
            <w:rFonts w:ascii="Arial" w:hAnsi="Arial" w:cs="Arial"/>
            <w:bCs/>
          </w:rPr>
          <w:t>n</w:t>
        </w:r>
      </w:ins>
      <w:ins w:id="15" w:author="Pam Robinett" w:date="2018-01-04T11:35:00Z">
        <w:r w:rsidR="00FF4B3A" w:rsidRPr="001011D6">
          <w:rPr>
            <w:rFonts w:ascii="Arial" w:hAnsi="Arial" w:cs="Arial"/>
            <w:bCs/>
          </w:rPr>
          <w:t>al requirements for centers.</w:t>
        </w:r>
      </w:ins>
    </w:p>
    <w:p w14:paraId="714B4E50" w14:textId="6C818071" w:rsidR="0023131F" w:rsidRPr="001011D6" w:rsidRDefault="0023131F" w:rsidP="00EA24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</w:rPr>
      </w:pPr>
      <w:r w:rsidRPr="001011D6">
        <w:rPr>
          <w:rFonts w:ascii="Arial" w:hAnsi="Arial" w:cs="Arial"/>
          <w:bCs/>
        </w:rPr>
        <w:t>In this document, “center” refers to a hospital or other insti</w:t>
      </w:r>
      <w:r w:rsidR="004771FE" w:rsidRPr="001011D6">
        <w:rPr>
          <w:rFonts w:ascii="Arial" w:hAnsi="Arial" w:cs="Arial"/>
          <w:bCs/>
        </w:rPr>
        <w:t>tution</w:t>
      </w:r>
      <w:ins w:id="16" w:author="Pam Robinett" w:date="2017-12-08T12:03:00Z">
        <w:r w:rsidR="00825419" w:rsidRPr="001011D6">
          <w:rPr>
            <w:rFonts w:ascii="Arial" w:hAnsi="Arial" w:cs="Arial"/>
            <w:bCs/>
          </w:rPr>
          <w:t xml:space="preserve"> that</w:t>
        </w:r>
      </w:ins>
      <w:del w:id="17" w:author="Pam Robinett" w:date="2017-12-08T12:03:00Z">
        <w:r w:rsidR="004771FE" w:rsidRPr="001011D6" w:rsidDel="00825419">
          <w:rPr>
            <w:rFonts w:ascii="Arial" w:hAnsi="Arial" w:cs="Arial"/>
            <w:bCs/>
          </w:rPr>
          <w:delText xml:space="preserve"> who</w:delText>
        </w:r>
      </w:del>
      <w:r w:rsidR="004771FE" w:rsidRPr="001011D6">
        <w:rPr>
          <w:rFonts w:ascii="Arial" w:hAnsi="Arial" w:cs="Arial"/>
          <w:bCs/>
        </w:rPr>
        <w:t xml:space="preserve"> collects marrow [</w:t>
      </w:r>
      <w:proofErr w:type="gramStart"/>
      <w:r w:rsidR="004771FE" w:rsidRPr="001011D6">
        <w:rPr>
          <w:rFonts w:ascii="Arial" w:hAnsi="Arial" w:cs="Arial"/>
          <w:bCs/>
        </w:rPr>
        <w:t>HPC(</w:t>
      </w:r>
      <w:proofErr w:type="gramEnd"/>
      <w:r w:rsidR="004771FE" w:rsidRPr="001011D6">
        <w:rPr>
          <w:rFonts w:ascii="Arial" w:hAnsi="Arial" w:cs="Arial"/>
          <w:bCs/>
        </w:rPr>
        <w:t>M)] and/or PBSC [HPC</w:t>
      </w:r>
      <w:r w:rsidRPr="001011D6">
        <w:rPr>
          <w:rFonts w:ascii="Arial" w:hAnsi="Arial" w:cs="Arial"/>
          <w:bCs/>
        </w:rPr>
        <w:t xml:space="preserve">(A)] products. </w:t>
      </w:r>
    </w:p>
    <w:p w14:paraId="4A540587" w14:textId="77777777" w:rsidR="00076D98" w:rsidRPr="001011D6" w:rsidRDefault="00076D98">
      <w:pPr>
        <w:autoSpaceDE w:val="0"/>
        <w:autoSpaceDN w:val="0"/>
        <w:adjustRightInd w:val="0"/>
        <w:spacing w:after="120" w:line="240" w:lineRule="auto"/>
        <w:rPr>
          <w:ins w:id="18" w:author="Priscilla Regina Moreira Folley" w:date="2017-11-02T14:31:00Z"/>
          <w:rFonts w:ascii="Arial" w:hAnsi="Arial" w:cs="Arial"/>
          <w:b/>
          <w:smallCaps/>
        </w:rPr>
      </w:pPr>
      <w:ins w:id="19" w:author="Priscilla Regina Moreira Folley" w:date="2017-11-02T14:31:00Z">
        <w:r w:rsidRPr="001011D6">
          <w:rPr>
            <w:rFonts w:ascii="Arial" w:hAnsi="Arial" w:cs="Arial"/>
            <w:b/>
            <w:smallCaps/>
            <w:sz w:val="28"/>
          </w:rPr>
          <w:t xml:space="preserve">Facility Characteristics </w:t>
        </w:r>
      </w:ins>
    </w:p>
    <w:p w14:paraId="1464E9C8" w14:textId="77777777" w:rsidR="00076D98" w:rsidRPr="001011D6" w:rsidRDefault="00076D98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hanging="630"/>
        <w:contextualSpacing w:val="0"/>
        <w:rPr>
          <w:ins w:id="20" w:author="Priscilla Regina Moreira Folley" w:date="2017-11-02T14:31:00Z"/>
          <w:rFonts w:ascii="Arial" w:hAnsi="Arial" w:cs="Arial"/>
        </w:rPr>
      </w:pPr>
      <w:ins w:id="21" w:author="Priscilla Regina Moreira Folley" w:date="2017-11-02T14:31:00Z">
        <w:r w:rsidRPr="001011D6">
          <w:rPr>
            <w:rFonts w:ascii="Arial" w:hAnsi="Arial" w:cs="Arial"/>
          </w:rPr>
          <w:t>Center must be a legal entity or be contained within a legal entity operating within the laws of the country in which the center resides.</w:t>
        </w:r>
      </w:ins>
    </w:p>
    <w:p w14:paraId="7E695A0C" w14:textId="77777777" w:rsidR="00076D98" w:rsidRPr="001011D6" w:rsidRDefault="00076D98" w:rsidP="00EA248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left="634" w:hanging="634"/>
        <w:contextualSpacing w:val="0"/>
        <w:rPr>
          <w:ins w:id="22" w:author="Priscilla Regina Moreira Folley" w:date="2017-11-02T14:31:00Z"/>
          <w:rFonts w:ascii="Arial" w:hAnsi="Arial" w:cs="Arial"/>
        </w:rPr>
      </w:pPr>
      <w:ins w:id="23" w:author="Priscilla Regina Moreira Folley" w:date="2017-11-02T14:31:00Z">
        <w:r w:rsidRPr="001011D6">
          <w:rPr>
            <w:rFonts w:ascii="Arial" w:hAnsi="Arial" w:cs="Arial"/>
          </w:rPr>
          <w:t>Center must comply with national and local regulations.</w:t>
        </w:r>
      </w:ins>
    </w:p>
    <w:p w14:paraId="2AB067A3" w14:textId="7D815CE6" w:rsidR="00076D98" w:rsidRPr="001011D6" w:rsidRDefault="00076D98" w:rsidP="00EA2482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autoSpaceDE w:val="0"/>
        <w:autoSpaceDN w:val="0"/>
        <w:adjustRightInd w:val="0"/>
        <w:spacing w:after="120" w:line="240" w:lineRule="auto"/>
        <w:ind w:left="634" w:hanging="634"/>
        <w:contextualSpacing w:val="0"/>
        <w:rPr>
          <w:ins w:id="24" w:author="Priscilla Regina Moreira Folley" w:date="2017-11-02T14:31:00Z"/>
          <w:rFonts w:ascii="Arial" w:hAnsi="Arial" w:cs="Arial"/>
        </w:rPr>
      </w:pPr>
      <w:ins w:id="25" w:author="Priscilla Regina Moreira Folley" w:date="2017-11-02T14:31:00Z">
        <w:r w:rsidRPr="001011D6">
          <w:rPr>
            <w:rFonts w:ascii="Arial" w:hAnsi="Arial" w:cs="Arial"/>
          </w:rPr>
          <w:t>Center must have adequate staff, resources, space, equipment and supplies to perform and manage collection related</w:t>
        </w:r>
      </w:ins>
      <w:ins w:id="26" w:author="Pam Robinett" w:date="2018-01-04T11:37:00Z">
        <w:r w:rsidR="00FF4B3A" w:rsidRPr="001011D6">
          <w:rPr>
            <w:rFonts w:ascii="Arial" w:hAnsi="Arial" w:cs="Arial"/>
          </w:rPr>
          <w:t xml:space="preserve"> activities</w:t>
        </w:r>
      </w:ins>
      <w:ins w:id="27" w:author="Priscilla Regina Moreira Folley" w:date="2017-11-02T14:31:00Z">
        <w:r w:rsidRPr="001011D6">
          <w:rPr>
            <w:rFonts w:ascii="Arial" w:hAnsi="Arial" w:cs="Arial"/>
          </w:rPr>
          <w:t>.</w:t>
        </w:r>
      </w:ins>
    </w:p>
    <w:p w14:paraId="4C8493A2" w14:textId="77777777" w:rsidR="00076D98" w:rsidRPr="001011D6" w:rsidRDefault="00076D98" w:rsidP="00EA248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left="634" w:hanging="634"/>
        <w:contextualSpacing w:val="0"/>
        <w:rPr>
          <w:ins w:id="28" w:author="Priscilla Regina Moreira Folley" w:date="2017-11-02T14:31:00Z"/>
          <w:rFonts w:ascii="Arial" w:hAnsi="Arial" w:cs="Arial"/>
        </w:rPr>
      </w:pPr>
      <w:ins w:id="29" w:author="Priscilla Regina Moreira Folley" w:date="2017-11-02T14:31:00Z">
        <w:r w:rsidRPr="001011D6">
          <w:rPr>
            <w:rFonts w:ascii="Arial" w:hAnsi="Arial" w:cs="Arial"/>
          </w:rPr>
          <w:t xml:space="preserve">Center must have secure record storage. </w:t>
        </w:r>
      </w:ins>
    </w:p>
    <w:p w14:paraId="1C3EC042" w14:textId="77777777" w:rsidR="00076D98" w:rsidRPr="001011D6" w:rsidDel="00A32D31" w:rsidRDefault="00076D98" w:rsidP="00EA248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left="634" w:hanging="634"/>
        <w:contextualSpacing w:val="0"/>
        <w:rPr>
          <w:ins w:id="30" w:author="Priscilla Regina Moreira Folley" w:date="2017-11-02T14:31:00Z"/>
          <w:del w:id="31" w:author="Pam Robinett" w:date="2017-12-08T12:44:00Z"/>
          <w:rFonts w:ascii="Arial" w:hAnsi="Arial" w:cs="Arial"/>
        </w:rPr>
      </w:pPr>
    </w:p>
    <w:p w14:paraId="452B0C3D" w14:textId="32458CA0" w:rsidR="00076D98" w:rsidRPr="00EA2482" w:rsidDel="00722168" w:rsidRDefault="00076D98" w:rsidP="00EA248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left="634" w:hanging="634"/>
        <w:contextualSpacing w:val="0"/>
        <w:rPr>
          <w:ins w:id="32" w:author="Priscilla Regina Moreira Folley" w:date="2017-11-02T14:31:00Z"/>
          <w:del w:id="33" w:author="Pam Robinett" w:date="2017-12-08T13:49:00Z"/>
          <w:rFonts w:ascii="Arial" w:hAnsi="Arial" w:cs="Arial"/>
        </w:rPr>
      </w:pPr>
      <w:ins w:id="34" w:author="Priscilla Regina Moreira Folley" w:date="2017-11-02T14:31:00Z">
        <w:r w:rsidRPr="00EA2482">
          <w:rPr>
            <w:rFonts w:ascii="Arial" w:hAnsi="Arial" w:cs="Arial"/>
          </w:rPr>
          <w:t xml:space="preserve">For </w:t>
        </w:r>
        <w:proofErr w:type="gramStart"/>
        <w:r w:rsidRPr="00EA2482">
          <w:rPr>
            <w:rFonts w:ascii="Arial" w:hAnsi="Arial" w:cs="Arial"/>
          </w:rPr>
          <w:t>HPC(</w:t>
        </w:r>
        <w:proofErr w:type="gramEnd"/>
        <w:r w:rsidRPr="00EA2482">
          <w:rPr>
            <w:rFonts w:ascii="Arial" w:hAnsi="Arial" w:cs="Arial"/>
          </w:rPr>
          <w:t>A) collections, center must be registered with the U.S. Food and Drug Administration (FDA) as a manufacturer of human cells, tissues, and cellular and tissue-based products (HCT/Ps)</w:t>
        </w:r>
      </w:ins>
      <w:ins w:id="35" w:author="Pam Robinett" w:date="2017-12-08T13:49:00Z">
        <w:r w:rsidR="00722168" w:rsidRPr="001011D6">
          <w:rPr>
            <w:rFonts w:ascii="Arial" w:hAnsi="Arial" w:cs="Arial"/>
          </w:rPr>
          <w:t>.</w:t>
        </w:r>
      </w:ins>
    </w:p>
    <w:p w14:paraId="3DB4A2B6" w14:textId="77777777" w:rsidR="00076D98" w:rsidRPr="00EA2482" w:rsidRDefault="00076D98" w:rsidP="00EA2482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left="634" w:hanging="634"/>
        <w:contextualSpacing w:val="0"/>
        <w:rPr>
          <w:ins w:id="36" w:author="Priscilla Regina Moreira Folley" w:date="2017-11-02T14:31:00Z"/>
          <w:rFonts w:ascii="Arial" w:hAnsi="Arial" w:cs="Arial"/>
        </w:rPr>
      </w:pPr>
    </w:p>
    <w:p w14:paraId="667234D4" w14:textId="1F814805" w:rsidR="0023131F" w:rsidRPr="001011D6" w:rsidRDefault="0023131F" w:rsidP="00EA24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mallCaps/>
          <w:sz w:val="28"/>
        </w:rPr>
      </w:pPr>
      <w:r w:rsidRPr="001011D6">
        <w:rPr>
          <w:rFonts w:ascii="Arial" w:hAnsi="Arial" w:cs="Arial"/>
          <w:b/>
          <w:smallCaps/>
          <w:sz w:val="28"/>
        </w:rPr>
        <w:t>Personnel and Collection Team</w:t>
      </w:r>
    </w:p>
    <w:p w14:paraId="46619AD5" w14:textId="2AC73F2E" w:rsidR="0023131F" w:rsidRPr="001011D6" w:rsidRDefault="002313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Center must designate a Medical Director who is a licensed physician and:</w:t>
      </w:r>
    </w:p>
    <w:p w14:paraId="297DB3D9" w14:textId="77E4B455" w:rsidR="0023131F" w:rsidRPr="001011D6" w:rsidRDefault="0023131F">
      <w:pPr>
        <w:pStyle w:val="ListParagraph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120" w:line="240" w:lineRule="auto"/>
        <w:ind w:left="90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Has at least one year experience in the appropriate collection procedure</w:t>
      </w:r>
      <w:r w:rsidR="00E82062" w:rsidRPr="001011D6">
        <w:rPr>
          <w:rFonts w:ascii="Arial" w:hAnsi="Arial" w:cs="Arial"/>
        </w:rPr>
        <w:t>;</w:t>
      </w:r>
    </w:p>
    <w:p w14:paraId="69A26E5A" w14:textId="0343F9A2" w:rsidR="003B3AED" w:rsidRPr="001011D6" w:rsidDel="001010FA" w:rsidRDefault="003B3AED">
      <w:pPr>
        <w:pStyle w:val="ListParagraph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120" w:line="240" w:lineRule="auto"/>
        <w:ind w:left="900"/>
        <w:contextualSpacing w:val="0"/>
        <w:rPr>
          <w:del w:id="37" w:author="Priscilla Regina Moreira Folley" w:date="2017-11-02T10:51:00Z"/>
          <w:rFonts w:ascii="Arial" w:hAnsi="Arial" w:cs="Arial"/>
        </w:rPr>
      </w:pPr>
      <w:del w:id="38" w:author="Priscilla Regina Moreira Folley" w:date="2017-11-02T10:51:00Z">
        <w:r w:rsidRPr="001011D6" w:rsidDel="001010FA">
          <w:rPr>
            <w:rFonts w:ascii="Arial" w:hAnsi="Arial" w:cs="Arial"/>
          </w:rPr>
          <w:delText>Has post-doctoral training in hematopoietic cell (HPC) collection or transplantation;</w:delText>
        </w:r>
      </w:del>
    </w:p>
    <w:p w14:paraId="566956D6" w14:textId="1BE7225C" w:rsidR="0023131F" w:rsidRPr="001011D6" w:rsidRDefault="0023131F">
      <w:pPr>
        <w:pStyle w:val="ListParagraph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120" w:line="240" w:lineRule="auto"/>
        <w:ind w:left="90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Participate</w:t>
      </w:r>
      <w:r w:rsidR="00E82062" w:rsidRPr="001011D6">
        <w:rPr>
          <w:rFonts w:ascii="Arial" w:hAnsi="Arial" w:cs="Arial"/>
        </w:rPr>
        <w:t>s</w:t>
      </w:r>
      <w:r w:rsidRPr="001011D6">
        <w:rPr>
          <w:rFonts w:ascii="Arial" w:hAnsi="Arial" w:cs="Arial"/>
        </w:rPr>
        <w:t xml:space="preserve"> annually in educational activities related to the field of hematopoietic cell collection or transplantation</w:t>
      </w:r>
      <w:r w:rsidR="00E82062" w:rsidRPr="001011D6">
        <w:rPr>
          <w:rFonts w:ascii="Arial" w:hAnsi="Arial" w:cs="Arial"/>
        </w:rPr>
        <w:t>;</w:t>
      </w:r>
    </w:p>
    <w:p w14:paraId="223522C4" w14:textId="38CF99E8" w:rsidR="0023131F" w:rsidRPr="001011D6" w:rsidRDefault="0023131F">
      <w:pPr>
        <w:pStyle w:val="ListParagraph"/>
        <w:numPr>
          <w:ilvl w:val="1"/>
          <w:numId w:val="1"/>
        </w:numPr>
        <w:tabs>
          <w:tab w:val="left" w:pos="1530"/>
        </w:tabs>
        <w:autoSpaceDE w:val="0"/>
        <w:autoSpaceDN w:val="0"/>
        <w:adjustRightInd w:val="0"/>
        <w:spacing w:after="120" w:line="240" w:lineRule="auto"/>
        <w:ind w:left="90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Assures that physician designees are trained and qualified; any responsibility of the center medical director may be fulfilled by a designated center physician</w:t>
      </w:r>
      <w:r w:rsidR="00E82062" w:rsidRPr="001011D6">
        <w:rPr>
          <w:rFonts w:ascii="Arial" w:hAnsi="Arial" w:cs="Arial"/>
        </w:rPr>
        <w:t>.</w:t>
      </w:r>
    </w:p>
    <w:p w14:paraId="29CF4592" w14:textId="27D12745" w:rsidR="00C25F98" w:rsidRPr="001011D6" w:rsidRDefault="0023131F" w:rsidP="00EA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rPr>
          <w:ins w:id="39" w:author="Priscilla Regina Moreira Folley" w:date="2017-10-23T14:21:00Z"/>
          <w:rFonts w:ascii="Arial" w:hAnsi="Arial" w:cs="Arial"/>
        </w:rPr>
      </w:pPr>
      <w:r w:rsidRPr="001011D6">
        <w:rPr>
          <w:rFonts w:ascii="Arial" w:hAnsi="Arial" w:cs="Arial"/>
        </w:rPr>
        <w:t xml:space="preserve">The medical director (or </w:t>
      </w:r>
      <w:del w:id="40" w:author="Pam Robinett" w:date="2018-01-04T11:44:00Z">
        <w:r w:rsidRPr="001011D6" w:rsidDel="00FF4B3A">
          <w:rPr>
            <w:rFonts w:ascii="Arial" w:hAnsi="Arial" w:cs="Arial"/>
          </w:rPr>
          <w:delText xml:space="preserve">physician </w:delText>
        </w:r>
      </w:del>
      <w:r w:rsidRPr="001011D6">
        <w:rPr>
          <w:rFonts w:ascii="Arial" w:hAnsi="Arial" w:cs="Arial"/>
        </w:rPr>
        <w:t>designee) is responsible for</w:t>
      </w:r>
      <w:ins w:id="41" w:author="Priscilla Regina Moreira Folley" w:date="2017-10-23T14:21:00Z">
        <w:r w:rsidR="00C25F98" w:rsidRPr="001011D6">
          <w:rPr>
            <w:rFonts w:ascii="Arial" w:hAnsi="Arial" w:cs="Arial"/>
          </w:rPr>
          <w:t>:</w:t>
        </w:r>
      </w:ins>
    </w:p>
    <w:p w14:paraId="4245F9A6" w14:textId="77777777" w:rsidR="00C25F98" w:rsidRPr="001011D6" w:rsidRDefault="0023131F" w:rsidP="00EA24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00"/>
        <w:contextualSpacing w:val="0"/>
        <w:rPr>
          <w:ins w:id="42" w:author="Priscilla Regina Moreira Folley" w:date="2017-10-23T14:22:00Z"/>
          <w:rFonts w:ascii="Arial" w:hAnsi="Arial" w:cs="Arial"/>
        </w:rPr>
      </w:pPr>
      <w:del w:id="43" w:author="Priscilla Regina Moreira Folley" w:date="2017-10-23T14:21:00Z">
        <w:r w:rsidRPr="001011D6" w:rsidDel="00C25F98">
          <w:rPr>
            <w:rFonts w:ascii="Arial" w:hAnsi="Arial" w:cs="Arial"/>
          </w:rPr>
          <w:delText xml:space="preserve"> p</w:delText>
        </w:r>
      </w:del>
      <w:ins w:id="44" w:author="Priscilla Regina Moreira Folley" w:date="2017-10-23T14:21:00Z">
        <w:r w:rsidR="00C25F98" w:rsidRPr="001011D6">
          <w:rPr>
            <w:rFonts w:ascii="Arial" w:hAnsi="Arial" w:cs="Arial"/>
          </w:rPr>
          <w:t>P</w:t>
        </w:r>
      </w:ins>
      <w:r w:rsidRPr="001011D6">
        <w:rPr>
          <w:rFonts w:ascii="Arial" w:hAnsi="Arial" w:cs="Arial"/>
        </w:rPr>
        <w:t>rotecting the safety of the donor and product(s)</w:t>
      </w:r>
      <w:ins w:id="45" w:author="Priscilla Regina Moreira Folley" w:date="2017-10-23T14:22:00Z">
        <w:r w:rsidR="00C25F98" w:rsidRPr="001011D6">
          <w:rPr>
            <w:rFonts w:ascii="Arial" w:hAnsi="Arial" w:cs="Arial"/>
          </w:rPr>
          <w:t xml:space="preserve">; </w:t>
        </w:r>
      </w:ins>
      <w:del w:id="46" w:author="Priscilla Regina Moreira Folley" w:date="2017-10-23T14:22:00Z">
        <w:r w:rsidRPr="001011D6" w:rsidDel="00C25F98">
          <w:rPr>
            <w:rFonts w:ascii="Arial" w:hAnsi="Arial" w:cs="Arial"/>
          </w:rPr>
          <w:delText>, and for i</w:delText>
        </w:r>
      </w:del>
    </w:p>
    <w:p w14:paraId="55E4563E" w14:textId="4042E4D3" w:rsidR="00C25F98" w:rsidRPr="001011D6" w:rsidDel="00FF4B3A" w:rsidRDefault="004649E3" w:rsidP="00EA24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00"/>
        <w:contextualSpacing w:val="0"/>
        <w:rPr>
          <w:del w:id="47" w:author="Pam Robinett" w:date="2017-12-08T13:50:00Z"/>
          <w:rFonts w:ascii="Arial" w:hAnsi="Arial" w:cs="Arial"/>
        </w:rPr>
      </w:pPr>
      <w:ins w:id="48" w:author="Pam Robinett" w:date="2017-12-08T12:24:00Z">
        <w:r w:rsidRPr="00EA2482">
          <w:rPr>
            <w:rFonts w:ascii="Arial" w:hAnsi="Arial" w:cs="Arial"/>
          </w:rPr>
          <w:t>Performing and/or reviewing a complete medical evaluation of the donor to determine if the donor is an acceptable candidate for HPC(M) and/or HPC(A) collection, including evaluation of the donor for risks of donation and evidence of disease transmissible by transplantation</w:t>
        </w:r>
      </w:ins>
      <w:del w:id="49" w:author="Katie Paulson" w:date="2018-02-23T15:52:00Z">
        <w:r w:rsidR="008915C3" w:rsidRPr="001011D6" w:rsidDel="00927F06">
          <w:rPr>
            <w:rFonts w:ascii="Arial" w:hAnsi="Arial" w:cs="Arial"/>
          </w:rPr>
          <w:delText>.</w:delText>
        </w:r>
        <w:r w:rsidRPr="001011D6" w:rsidDel="00927F06">
          <w:rPr>
            <w:rFonts w:ascii="Arial" w:hAnsi="Arial" w:cs="Arial"/>
          </w:rPr>
          <w:delText xml:space="preserve"> </w:delText>
        </w:r>
      </w:del>
      <w:ins w:id="50" w:author="Katie Paulson" w:date="2018-02-23T15:52:00Z">
        <w:r w:rsidR="00927F06">
          <w:rPr>
            <w:rFonts w:ascii="Arial" w:hAnsi="Arial" w:cs="Arial"/>
          </w:rPr>
          <w:t>;</w:t>
        </w:r>
        <w:r w:rsidR="00927F06" w:rsidRPr="001011D6">
          <w:rPr>
            <w:rFonts w:ascii="Arial" w:hAnsi="Arial" w:cs="Arial"/>
          </w:rPr>
          <w:t xml:space="preserve"> </w:t>
        </w:r>
      </w:ins>
    </w:p>
    <w:p w14:paraId="29518FF2" w14:textId="77777777" w:rsidR="00FF4B3A" w:rsidRPr="001011D6" w:rsidRDefault="00FF4B3A" w:rsidP="00EA24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00"/>
        <w:contextualSpacing w:val="0"/>
        <w:rPr>
          <w:ins w:id="51" w:author="Pam Robinett" w:date="2018-01-04T11:45:00Z"/>
          <w:rFonts w:ascii="Arial" w:hAnsi="Arial" w:cs="Arial"/>
        </w:rPr>
      </w:pPr>
    </w:p>
    <w:p w14:paraId="072B806E" w14:textId="2C2C02DA" w:rsidR="00A30D35" w:rsidRPr="00EA2482" w:rsidDel="00722168" w:rsidRDefault="00677037" w:rsidP="006C4819">
      <w:p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540"/>
        <w:rPr>
          <w:del w:id="52" w:author="Pam Robinett" w:date="2017-12-08T13:50:00Z"/>
          <w:rFonts w:ascii="Arial" w:hAnsi="Arial" w:cs="Arial"/>
        </w:rPr>
      </w:pPr>
      <w:ins w:id="53" w:author="Pam Robinett" w:date="2018-02-12T09:49:00Z">
        <w:r>
          <w:rPr>
            <w:rFonts w:ascii="Arial" w:hAnsi="Arial" w:cs="Arial"/>
          </w:rPr>
          <w:t>c.</w:t>
        </w:r>
        <w:r>
          <w:rPr>
            <w:rFonts w:ascii="Arial" w:hAnsi="Arial" w:cs="Arial"/>
          </w:rPr>
          <w:tab/>
        </w:r>
      </w:ins>
      <w:ins w:id="54" w:author="Pam Robinett" w:date="2018-01-04T11:45:00Z">
        <w:r w:rsidR="00F04976" w:rsidRPr="00677037">
          <w:rPr>
            <w:rFonts w:ascii="Arial" w:hAnsi="Arial" w:cs="Arial"/>
          </w:rPr>
          <w:t>Interpretation and application of NMDP participation requirements.</w:t>
        </w:r>
      </w:ins>
    </w:p>
    <w:p w14:paraId="4024D241" w14:textId="2015C122" w:rsidR="00357FB4" w:rsidRPr="001011D6" w:rsidRDefault="005C1360" w:rsidP="006C4819">
      <w:pPr>
        <w:tabs>
          <w:tab w:val="left" w:pos="900"/>
        </w:tabs>
        <w:ind w:left="540"/>
      </w:pPr>
      <w:del w:id="55" w:author="Pam Robinett" w:date="2017-12-08T13:50:00Z">
        <w:r w:rsidRPr="001011D6" w:rsidDel="00722168">
          <w:lastRenderedPageBreak/>
          <w:delText>.</w:delText>
        </w:r>
      </w:del>
    </w:p>
    <w:p w14:paraId="16B9A916" w14:textId="77777777" w:rsidR="00F04976" w:rsidRPr="001011D6" w:rsidRDefault="00D134B8" w:rsidP="00EA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56" w:author="Pam Robinett" w:date="2018-01-04T11:50:00Z"/>
          <w:rFonts w:ascii="Arial" w:hAnsi="Arial" w:cs="Arial"/>
        </w:rPr>
      </w:pPr>
      <w:ins w:id="57" w:author="Priscilla Regina Moreira Folley" w:date="2017-10-23T14:29:00Z">
        <w:r w:rsidRPr="001011D6">
          <w:rPr>
            <w:rFonts w:ascii="Arial" w:hAnsi="Arial" w:cs="Arial"/>
          </w:rPr>
          <w:t>The collecting physician must</w:t>
        </w:r>
      </w:ins>
      <w:ins w:id="58" w:author="Pam Robinett" w:date="2018-01-04T11:50:00Z">
        <w:r w:rsidR="00F04976" w:rsidRPr="001011D6">
          <w:rPr>
            <w:rFonts w:ascii="Arial" w:hAnsi="Arial" w:cs="Arial"/>
          </w:rPr>
          <w:t>:</w:t>
        </w:r>
      </w:ins>
    </w:p>
    <w:p w14:paraId="0B6F6582" w14:textId="4BE79315" w:rsidR="0023131F" w:rsidRPr="001011D6" w:rsidDel="00D134B8" w:rsidRDefault="0096470B" w:rsidP="00EA2482">
      <w:pPr>
        <w:pStyle w:val="ListParagraph"/>
        <w:autoSpaceDE w:val="0"/>
        <w:autoSpaceDN w:val="0"/>
        <w:adjustRightInd w:val="0"/>
        <w:spacing w:after="120" w:line="240" w:lineRule="auto"/>
        <w:ind w:left="540"/>
        <w:contextualSpacing w:val="0"/>
        <w:rPr>
          <w:del w:id="59" w:author="Priscilla Regina Moreira Folley" w:date="2017-10-23T14:29:00Z"/>
          <w:rFonts w:ascii="Arial" w:hAnsi="Arial" w:cs="Arial"/>
        </w:rPr>
      </w:pPr>
      <w:ins w:id="60" w:author="Pam Robinett" w:date="2018-01-04T11:50:00Z">
        <w:r w:rsidRPr="001011D6">
          <w:rPr>
            <w:rFonts w:ascii="Arial" w:hAnsi="Arial" w:cs="Arial"/>
          </w:rPr>
          <w:t>If performing</w:t>
        </w:r>
        <w:r w:rsidR="00F04976" w:rsidRPr="001011D6">
          <w:rPr>
            <w:rFonts w:ascii="Arial" w:hAnsi="Arial" w:cs="Arial"/>
          </w:rPr>
          <w:t xml:space="preserve"> </w:t>
        </w:r>
        <w:proofErr w:type="gramStart"/>
        <w:r w:rsidR="00F04976" w:rsidRPr="001011D6">
          <w:rPr>
            <w:rFonts w:ascii="Arial" w:hAnsi="Arial" w:cs="Arial"/>
          </w:rPr>
          <w:t>HPC(</w:t>
        </w:r>
        <w:proofErr w:type="gramEnd"/>
        <w:r w:rsidR="00F04976" w:rsidRPr="001011D6">
          <w:rPr>
            <w:rFonts w:ascii="Arial" w:hAnsi="Arial" w:cs="Arial"/>
          </w:rPr>
          <w:t xml:space="preserve">A) collections: </w:t>
        </w:r>
      </w:ins>
      <w:del w:id="61" w:author="Priscilla Regina Moreira Folley" w:date="2017-10-23T14:29:00Z">
        <w:r w:rsidR="0023131F" w:rsidRPr="001011D6" w:rsidDel="00D134B8">
          <w:rPr>
            <w:rFonts w:ascii="Arial" w:hAnsi="Arial" w:cs="Arial"/>
          </w:rPr>
          <w:delText>For centers perfor</w:delText>
        </w:r>
        <w:r w:rsidR="004771FE" w:rsidRPr="001011D6" w:rsidDel="00D134B8">
          <w:rPr>
            <w:rFonts w:ascii="Arial" w:hAnsi="Arial" w:cs="Arial"/>
          </w:rPr>
          <w:delText>ming apheresis collections [HPC</w:delText>
        </w:r>
        <w:r w:rsidR="0023131F" w:rsidRPr="001011D6" w:rsidDel="00D134B8">
          <w:rPr>
            <w:rFonts w:ascii="Arial" w:hAnsi="Arial" w:cs="Arial"/>
          </w:rPr>
          <w:delText xml:space="preserve">(A)]: </w:delText>
        </w:r>
      </w:del>
    </w:p>
    <w:p w14:paraId="4B95EB3E" w14:textId="09F0012D" w:rsidR="0023131F" w:rsidRPr="001011D6" w:rsidRDefault="0023131F" w:rsidP="00EA2482">
      <w:pPr>
        <w:pStyle w:val="ListParagraph"/>
        <w:autoSpaceDE w:val="0"/>
        <w:autoSpaceDN w:val="0"/>
        <w:adjustRightInd w:val="0"/>
        <w:spacing w:after="120" w:line="240" w:lineRule="auto"/>
        <w:ind w:left="540"/>
        <w:contextualSpacing w:val="0"/>
        <w:rPr>
          <w:rFonts w:ascii="Arial" w:hAnsi="Arial" w:cs="Arial"/>
        </w:rPr>
      </w:pPr>
      <w:del w:id="62" w:author="Priscilla Regina Moreira Folley" w:date="2017-10-23T14:29:00Z">
        <w:r w:rsidRPr="001011D6" w:rsidDel="00D134B8">
          <w:rPr>
            <w:rFonts w:ascii="Arial" w:hAnsi="Arial" w:cs="Arial"/>
          </w:rPr>
          <w:delText>The physician must:</w:delText>
        </w:r>
      </w:del>
    </w:p>
    <w:p w14:paraId="516E7A25" w14:textId="22512743" w:rsidR="0023131F" w:rsidRPr="001011D6" w:rsidRDefault="0023131F" w:rsidP="00EA2482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63" w:author="Pam Robinett" w:date="2018-01-04T11:51:00Z"/>
          <w:rFonts w:ascii="Arial" w:hAnsi="Arial" w:cs="Arial"/>
        </w:rPr>
      </w:pPr>
      <w:r w:rsidRPr="001011D6">
        <w:rPr>
          <w:rFonts w:ascii="Arial" w:hAnsi="Arial" w:cs="Arial"/>
        </w:rPr>
        <w:t xml:space="preserve">Have performed or supervised at least ten </w:t>
      </w:r>
      <w:ins w:id="64" w:author="Priscilla Regina Moreira Folley" w:date="2017-10-23T14:29:00Z">
        <w:r w:rsidR="00D134B8" w:rsidRPr="001011D6">
          <w:rPr>
            <w:rFonts w:ascii="Arial" w:hAnsi="Arial" w:cs="Arial"/>
          </w:rPr>
          <w:t xml:space="preserve">(10) </w:t>
        </w:r>
      </w:ins>
      <w:r w:rsidRPr="001011D6">
        <w:rPr>
          <w:rFonts w:ascii="Arial" w:hAnsi="Arial" w:cs="Arial"/>
        </w:rPr>
        <w:t>cellular product apheresis collection procedures within the last three years</w:t>
      </w:r>
      <w:ins w:id="65" w:author="Priscilla Regina Moreira Folley" w:date="2017-10-23T14:30:00Z">
        <w:del w:id="66" w:author="Pam Robinett" w:date="2018-01-04T11:57:00Z">
          <w:r w:rsidR="00D134B8" w:rsidRPr="001011D6" w:rsidDel="0096470B">
            <w:rPr>
              <w:rFonts w:ascii="Arial" w:hAnsi="Arial" w:cs="Arial"/>
            </w:rPr>
            <w:delText>, if performing HPC(A) collections</w:delText>
          </w:r>
        </w:del>
      </w:ins>
      <w:del w:id="67" w:author="Pam Robinett" w:date="2018-01-04T11:57:00Z">
        <w:r w:rsidR="003B3AED" w:rsidRPr="001011D6" w:rsidDel="0096470B">
          <w:rPr>
            <w:rFonts w:ascii="Arial" w:hAnsi="Arial" w:cs="Arial"/>
          </w:rPr>
          <w:delText>;</w:delText>
        </w:r>
      </w:del>
      <w:ins w:id="68" w:author="Pam Robinett" w:date="2018-01-04T11:57:00Z">
        <w:r w:rsidR="0096470B" w:rsidRPr="001011D6">
          <w:rPr>
            <w:rFonts w:ascii="Arial" w:hAnsi="Arial" w:cs="Arial"/>
          </w:rPr>
          <w:t>;</w:t>
        </w:r>
      </w:ins>
    </w:p>
    <w:p w14:paraId="0BA0D859" w14:textId="4F391C94" w:rsidR="00F04976" w:rsidRPr="001011D6" w:rsidRDefault="00F04976" w:rsidP="00F0497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69" w:author="Pam Robinett" w:date="2018-01-04T11:54:00Z"/>
          <w:rFonts w:ascii="Arial" w:hAnsi="Arial" w:cs="Arial"/>
        </w:rPr>
      </w:pPr>
      <w:ins w:id="70" w:author="Pam Robinett" w:date="2018-01-04T11:51:00Z">
        <w:r w:rsidRPr="001011D6">
          <w:rPr>
            <w:rFonts w:ascii="Arial" w:hAnsi="Arial" w:cs="Arial"/>
          </w:rPr>
          <w:t>Be available on-site or by telephone throughout mobilizing agent administration, for the duration of each collection, and follow-up as needed (or appoint a physician designee)</w:t>
        </w:r>
      </w:ins>
      <w:ins w:id="71" w:author="Pam Robinett" w:date="2018-01-04T11:54:00Z">
        <w:r w:rsidRPr="001011D6">
          <w:rPr>
            <w:rFonts w:ascii="Arial" w:hAnsi="Arial" w:cs="Arial"/>
          </w:rPr>
          <w:t>;</w:t>
        </w:r>
      </w:ins>
    </w:p>
    <w:p w14:paraId="15474566" w14:textId="3794F4F3" w:rsidR="00F04976" w:rsidRPr="001011D6" w:rsidRDefault="00F04976" w:rsidP="00F0497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72" w:author="Pam Robinett" w:date="2018-01-04T11:51:00Z"/>
          <w:rFonts w:ascii="Arial" w:hAnsi="Arial" w:cs="Arial"/>
        </w:rPr>
      </w:pPr>
      <w:ins w:id="73" w:author="Pam Robinett" w:date="2018-01-04T11:55:00Z">
        <w:r w:rsidRPr="001011D6">
          <w:rPr>
            <w:rFonts w:ascii="Arial" w:hAnsi="Arial" w:cs="Arial"/>
          </w:rPr>
          <w:t>Ensure that mobilization agents are adm</w:t>
        </w:r>
        <w:r w:rsidR="0096470B" w:rsidRPr="001011D6">
          <w:rPr>
            <w:rFonts w:ascii="Arial" w:hAnsi="Arial" w:cs="Arial"/>
          </w:rPr>
          <w:t>inistered under the supervision</w:t>
        </w:r>
        <w:r w:rsidRPr="001011D6">
          <w:rPr>
            <w:rFonts w:ascii="Arial" w:hAnsi="Arial" w:cs="Arial"/>
          </w:rPr>
          <w:t xml:space="preserve"> of a licensed physician experienced in th</w:t>
        </w:r>
      </w:ins>
      <w:ins w:id="74" w:author="Pam Robinett" w:date="2018-01-04T11:56:00Z">
        <w:r w:rsidRPr="001011D6">
          <w:rPr>
            <w:rFonts w:ascii="Arial" w:hAnsi="Arial" w:cs="Arial"/>
          </w:rPr>
          <w:t>eir administration and in the management of complication</w:t>
        </w:r>
      </w:ins>
      <w:ins w:id="75" w:author="Pam Robinett" w:date="2018-01-04T12:02:00Z">
        <w:r w:rsidR="0096470B" w:rsidRPr="001011D6">
          <w:rPr>
            <w:rFonts w:ascii="Arial" w:hAnsi="Arial" w:cs="Arial"/>
          </w:rPr>
          <w:t>s</w:t>
        </w:r>
      </w:ins>
      <w:ins w:id="76" w:author="Pam Robinett" w:date="2018-01-04T11:56:00Z">
        <w:r w:rsidRPr="001011D6">
          <w:rPr>
            <w:rFonts w:ascii="Arial" w:hAnsi="Arial" w:cs="Arial"/>
          </w:rPr>
          <w:t xml:space="preserve"> in persons receiving these agents.</w:t>
        </w:r>
      </w:ins>
    </w:p>
    <w:p w14:paraId="3C309BD9" w14:textId="6AF79827" w:rsidR="00F04976" w:rsidRPr="006C4819" w:rsidRDefault="0096470B" w:rsidP="006C4819">
      <w:pPr>
        <w:pStyle w:val="ListParagraph"/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77" w:author="Priscilla Regina Moreira Folley" w:date="2017-10-23T14:30:00Z"/>
          <w:rFonts w:ascii="Arial" w:hAnsi="Arial" w:cs="Arial"/>
        </w:rPr>
      </w:pPr>
      <w:ins w:id="78" w:author="Pam Robinett" w:date="2018-01-04T11:51:00Z">
        <w:r w:rsidRPr="006C4819">
          <w:rPr>
            <w:rFonts w:ascii="Arial" w:hAnsi="Arial" w:cs="Arial"/>
          </w:rPr>
          <w:t xml:space="preserve">If performing </w:t>
        </w:r>
        <w:proofErr w:type="gramStart"/>
        <w:r w:rsidRPr="006C4819">
          <w:rPr>
            <w:rFonts w:ascii="Arial" w:hAnsi="Arial" w:cs="Arial"/>
          </w:rPr>
          <w:t>HPC</w:t>
        </w:r>
        <w:r w:rsidR="00F04976" w:rsidRPr="006C4819">
          <w:rPr>
            <w:rFonts w:ascii="Arial" w:hAnsi="Arial" w:cs="Arial"/>
          </w:rPr>
          <w:t>(</w:t>
        </w:r>
        <w:proofErr w:type="gramEnd"/>
        <w:r w:rsidR="00F04976" w:rsidRPr="006C4819">
          <w:rPr>
            <w:rFonts w:ascii="Arial" w:hAnsi="Arial" w:cs="Arial"/>
          </w:rPr>
          <w:t>M)</w:t>
        </w:r>
      </w:ins>
      <w:ins w:id="79" w:author="Pam Robinett" w:date="2018-01-04T11:52:00Z">
        <w:r w:rsidR="00F04976" w:rsidRPr="006C4819">
          <w:rPr>
            <w:rFonts w:ascii="Arial" w:hAnsi="Arial" w:cs="Arial"/>
          </w:rPr>
          <w:t xml:space="preserve"> collections:</w:t>
        </w:r>
      </w:ins>
    </w:p>
    <w:p w14:paraId="445AC258" w14:textId="14C0C9A1" w:rsidR="00F04976" w:rsidRPr="006C4819" w:rsidRDefault="00D134B8" w:rsidP="006C481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80" w:author="Pam Robinett" w:date="2018-01-04T11:53:00Z"/>
          <w:rFonts w:ascii="Arial" w:hAnsi="Arial" w:cs="Arial"/>
        </w:rPr>
      </w:pPr>
      <w:ins w:id="81" w:author="Priscilla Regina Moreira Folley" w:date="2017-10-23T14:30:00Z">
        <w:r w:rsidRPr="006C4819">
          <w:rPr>
            <w:rFonts w:ascii="Arial" w:hAnsi="Arial" w:cs="Arial"/>
          </w:rPr>
          <w:t>Have performed at least ten (10) prior marrow collections for transplantation with at least three</w:t>
        </w:r>
      </w:ins>
      <w:ins w:id="82" w:author="Katie Paulson" w:date="2018-02-23T15:57:00Z">
        <w:r w:rsidR="0091744C" w:rsidRPr="006C4819">
          <w:rPr>
            <w:rFonts w:ascii="Arial" w:hAnsi="Arial" w:cs="Arial"/>
          </w:rPr>
          <w:t xml:space="preserve"> (3)</w:t>
        </w:r>
      </w:ins>
      <w:ins w:id="83" w:author="Priscilla Regina Moreira Folley" w:date="2017-10-23T14:30:00Z">
        <w:r w:rsidRPr="006C4819">
          <w:rPr>
            <w:rFonts w:ascii="Arial" w:hAnsi="Arial" w:cs="Arial"/>
          </w:rPr>
          <w:t xml:space="preserve"> collections in the previous three years</w:t>
        </w:r>
      </w:ins>
      <w:ins w:id="84" w:author="Priscilla Regina Moreira Folley" w:date="2017-10-23T14:31:00Z">
        <w:del w:id="85" w:author="Pam Robinett" w:date="2018-01-04T12:08:00Z">
          <w:r w:rsidRPr="006C4819" w:rsidDel="00673AF1">
            <w:rPr>
              <w:rFonts w:ascii="Arial" w:hAnsi="Arial" w:cs="Arial"/>
            </w:rPr>
            <w:delText>, if performing HPC(M) collections</w:delText>
          </w:r>
        </w:del>
      </w:ins>
      <w:ins w:id="86" w:author="Priscilla Regina Moreira Folley" w:date="2017-10-23T14:30:00Z">
        <w:r w:rsidRPr="006C4819">
          <w:rPr>
            <w:rFonts w:ascii="Arial" w:hAnsi="Arial" w:cs="Arial"/>
          </w:rPr>
          <w:t>;</w:t>
        </w:r>
      </w:ins>
    </w:p>
    <w:p w14:paraId="0D6DB7E1" w14:textId="398AC3DB" w:rsidR="006F1AFB" w:rsidRPr="006C4819" w:rsidDel="00722168" w:rsidRDefault="006F1AFB" w:rsidP="006C481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rPr>
          <w:del w:id="87" w:author="Pam Robinett" w:date="2017-12-08T13:51:00Z"/>
          <w:rFonts w:ascii="Arial" w:hAnsi="Arial" w:cs="Arial"/>
        </w:rPr>
      </w:pPr>
    </w:p>
    <w:p w14:paraId="46034463" w14:textId="14A97784" w:rsidR="005C1360" w:rsidRPr="006C4819" w:rsidDel="00F04976" w:rsidRDefault="005C1360" w:rsidP="006C481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88" w:author="Priscilla Regina Moreira Folley" w:date="2017-10-23T14:32:00Z"/>
          <w:del w:id="89" w:author="Pam Robinett" w:date="2018-01-04T11:53:00Z"/>
          <w:rFonts w:ascii="Arial" w:hAnsi="Arial" w:cs="Arial"/>
        </w:rPr>
      </w:pPr>
      <w:del w:id="90" w:author="Pam Robinett" w:date="2017-12-08T13:06:00Z">
        <w:r w:rsidRPr="006C4819" w:rsidDel="005C1360">
          <w:rPr>
            <w:rFonts w:ascii="Arial" w:hAnsi="Arial" w:cs="Arial"/>
          </w:rPr>
          <w:delText>Maintain documented operating room privileges at the collection center;</w:delText>
        </w:r>
      </w:del>
    </w:p>
    <w:p w14:paraId="66D05748" w14:textId="46642DD9" w:rsidR="00673AF1" w:rsidRPr="006C4819" w:rsidRDefault="006F1AFB" w:rsidP="006C481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ins w:id="91" w:author="Pam Robinett" w:date="2018-01-04T12:12:00Z"/>
          <w:rFonts w:ascii="Arial" w:hAnsi="Arial" w:cs="Arial"/>
        </w:rPr>
      </w:pPr>
      <w:ins w:id="92" w:author="Priscilla Regina Moreira Folley" w:date="2017-10-23T14:32:00Z">
        <w:r w:rsidRPr="006C4819">
          <w:rPr>
            <w:rFonts w:ascii="Arial" w:hAnsi="Arial" w:cs="Arial"/>
          </w:rPr>
          <w:t xml:space="preserve">Be present for the duration of </w:t>
        </w:r>
      </w:ins>
      <w:ins w:id="93" w:author="Priscilla Regina Moreira Folley" w:date="2017-11-02T12:10:00Z">
        <w:r w:rsidR="00F34106" w:rsidRPr="006C4819">
          <w:rPr>
            <w:rFonts w:ascii="Arial" w:hAnsi="Arial" w:cs="Arial"/>
          </w:rPr>
          <w:t>each</w:t>
        </w:r>
      </w:ins>
      <w:r w:rsidR="00F34106" w:rsidRPr="006C4819">
        <w:rPr>
          <w:rFonts w:ascii="Arial" w:hAnsi="Arial" w:cs="Arial"/>
        </w:rPr>
        <w:t xml:space="preserve"> </w:t>
      </w:r>
      <w:ins w:id="94" w:author="Priscilla Regina Moreira Folley" w:date="2017-10-23T14:32:00Z">
        <w:r w:rsidR="00F34106" w:rsidRPr="006C4819">
          <w:rPr>
            <w:rFonts w:ascii="Arial" w:hAnsi="Arial" w:cs="Arial"/>
          </w:rPr>
          <w:t>collection</w:t>
        </w:r>
      </w:ins>
      <w:ins w:id="95" w:author="Katie Paulson" w:date="2018-02-23T15:58:00Z">
        <w:r w:rsidR="0091744C" w:rsidRPr="006C4819">
          <w:rPr>
            <w:rFonts w:ascii="Arial" w:hAnsi="Arial" w:cs="Arial"/>
          </w:rPr>
          <w:t>;</w:t>
        </w:r>
      </w:ins>
      <w:ins w:id="96" w:author="Pam Robinett" w:date="2018-01-04T12:08:00Z">
        <w:del w:id="97" w:author="Katie Paulson" w:date="2018-02-23T15:58:00Z">
          <w:r w:rsidR="00673AF1" w:rsidRPr="006C4819" w:rsidDel="0091744C">
            <w:rPr>
              <w:rFonts w:ascii="Arial" w:hAnsi="Arial" w:cs="Arial"/>
            </w:rPr>
            <w:delText>.</w:delText>
          </w:r>
        </w:del>
      </w:ins>
    </w:p>
    <w:p w14:paraId="5BF63042" w14:textId="667ECC5C" w:rsidR="00A30D35" w:rsidRPr="006C4819" w:rsidRDefault="00673AF1" w:rsidP="006C481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120" w:line="240" w:lineRule="auto"/>
        <w:ind w:left="990" w:hanging="450"/>
        <w:contextualSpacing w:val="0"/>
        <w:rPr>
          <w:rFonts w:ascii="Arial" w:hAnsi="Arial" w:cs="Arial"/>
        </w:rPr>
      </w:pPr>
      <w:ins w:id="98" w:author="Pam Robinett" w:date="2018-01-04T12:12:00Z">
        <w:r w:rsidRPr="006C4819">
          <w:rPr>
            <w:rFonts w:ascii="Arial" w:hAnsi="Arial" w:cs="Arial"/>
          </w:rPr>
          <w:t>Be respon</w:t>
        </w:r>
      </w:ins>
      <w:r w:rsidR="00A30D35" w:rsidRPr="006C4819">
        <w:rPr>
          <w:rFonts w:ascii="Arial" w:hAnsi="Arial" w:cs="Arial"/>
        </w:rPr>
        <w:t>s</w:t>
      </w:r>
      <w:ins w:id="99" w:author="Pam Robinett" w:date="2018-01-04T12:12:00Z">
        <w:r w:rsidRPr="006C4819">
          <w:rPr>
            <w:rFonts w:ascii="Arial" w:hAnsi="Arial" w:cs="Arial"/>
          </w:rPr>
          <w:t>ible for determining the donor’s health is appropriate for discharge.</w:t>
        </w:r>
      </w:ins>
      <w:ins w:id="100" w:author="Priscilla Regina Moreira Folley" w:date="2017-11-02T12:11:00Z">
        <w:del w:id="101" w:author="Pam Robinett" w:date="2018-01-04T12:08:00Z">
          <w:r w:rsidR="00F34106" w:rsidRPr="006C4819" w:rsidDel="00673AF1">
            <w:rPr>
              <w:rFonts w:ascii="Arial" w:hAnsi="Arial" w:cs="Arial"/>
            </w:rPr>
            <w:delText>;</w:delText>
          </w:r>
        </w:del>
      </w:ins>
    </w:p>
    <w:p w14:paraId="1650C85E" w14:textId="5536A95B" w:rsidR="0023131F" w:rsidRPr="006C4819" w:rsidDel="00F04976" w:rsidRDefault="00F34106" w:rsidP="006C4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rPr>
          <w:del w:id="102" w:author="Pam Robinett" w:date="2018-01-04T11:53:00Z"/>
          <w:rFonts w:ascii="Arial" w:hAnsi="Arial" w:cs="Arial"/>
        </w:rPr>
      </w:pPr>
      <w:ins w:id="103" w:author="Priscilla Regina Moreira Folley" w:date="2017-11-02T12:10:00Z">
        <w:del w:id="104" w:author="Pam Robinett" w:date="2018-01-04T11:53:00Z">
          <w:r w:rsidRPr="006C4819" w:rsidDel="00F04976">
            <w:rPr>
              <w:rFonts w:ascii="Arial" w:hAnsi="Arial" w:cs="Arial"/>
            </w:rPr>
            <w:delText xml:space="preserve">Be available </w:delText>
          </w:r>
        </w:del>
      </w:ins>
      <w:ins w:id="105" w:author="Priscilla Regina Moreira Folley" w:date="2017-11-02T12:11:00Z">
        <w:del w:id="106" w:author="Pam Robinett" w:date="2018-01-04T11:53:00Z">
          <w:r w:rsidRPr="006C4819" w:rsidDel="00F04976">
            <w:rPr>
              <w:rFonts w:ascii="Arial" w:hAnsi="Arial" w:cs="Arial"/>
            </w:rPr>
            <w:delText>on-site or by telephone</w:delText>
          </w:r>
        </w:del>
        <w:del w:id="107" w:author="Pam Robinett" w:date="2017-12-11T12:31:00Z">
          <w:r w:rsidRPr="006C4819" w:rsidDel="00A43D19">
            <w:rPr>
              <w:rFonts w:ascii="Arial" w:hAnsi="Arial" w:cs="Arial"/>
            </w:rPr>
            <w:delText xml:space="preserve"> for</w:delText>
          </w:r>
        </w:del>
        <w:del w:id="108" w:author="Pam Robinett" w:date="2018-01-04T11:53:00Z">
          <w:r w:rsidRPr="006C4819" w:rsidDel="00F04976">
            <w:rPr>
              <w:rFonts w:ascii="Arial" w:hAnsi="Arial" w:cs="Arial"/>
            </w:rPr>
            <w:delText xml:space="preserve"> </w:delText>
          </w:r>
        </w:del>
        <w:del w:id="109" w:author="Pam Robinett" w:date="2017-12-08T13:51:00Z">
          <w:r w:rsidRPr="006C4819" w:rsidDel="00722168">
            <w:rPr>
              <w:rFonts w:ascii="Arial" w:hAnsi="Arial" w:cs="Arial"/>
            </w:rPr>
            <w:delText>the</w:delText>
          </w:r>
        </w:del>
        <w:del w:id="110" w:author="Pam Robinett" w:date="2018-01-04T11:53:00Z">
          <w:r w:rsidRPr="006C4819" w:rsidDel="00F04976">
            <w:rPr>
              <w:rFonts w:ascii="Arial" w:hAnsi="Arial" w:cs="Arial"/>
            </w:rPr>
            <w:delText xml:space="preserve"> duration of each HPC(A) collection</w:delText>
          </w:r>
        </w:del>
      </w:ins>
      <w:ins w:id="111" w:author="Priscilla Regina Moreira Folley" w:date="2017-11-02T23:03:00Z">
        <w:del w:id="112" w:author="Pam Robinett" w:date="2018-01-04T11:53:00Z">
          <w:r w:rsidR="00A40F37" w:rsidRPr="006C4819" w:rsidDel="00F04976">
            <w:rPr>
              <w:rFonts w:ascii="Arial" w:hAnsi="Arial" w:cs="Arial"/>
            </w:rPr>
            <w:delText>, and follow-up as needed</w:delText>
          </w:r>
        </w:del>
      </w:ins>
      <w:ins w:id="113" w:author="Priscilla Regina Moreira Folley" w:date="2017-11-02T12:11:00Z">
        <w:del w:id="114" w:author="Pam Robinett" w:date="2017-12-19T16:25:00Z">
          <w:r w:rsidRPr="006C4819" w:rsidDel="00E308EA">
            <w:rPr>
              <w:rFonts w:ascii="Arial" w:hAnsi="Arial" w:cs="Arial"/>
            </w:rPr>
            <w:delText>;</w:delText>
          </w:r>
        </w:del>
      </w:ins>
      <w:del w:id="115" w:author="Pam Robinett" w:date="2018-01-04T11:53:00Z">
        <w:r w:rsidR="003B3AED" w:rsidRPr="006C4819" w:rsidDel="00F04976">
          <w:rPr>
            <w:rFonts w:ascii="Arial" w:hAnsi="Arial" w:cs="Arial"/>
          </w:rPr>
          <w:delText>.</w:delText>
        </w:r>
      </w:del>
    </w:p>
    <w:p w14:paraId="4FF2EB7A" w14:textId="25D6277C" w:rsidR="0023131F" w:rsidRPr="006C4819" w:rsidRDefault="0023131F" w:rsidP="006C4819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rPr>
          <w:rFonts w:ascii="Arial" w:hAnsi="Arial" w:cs="Arial"/>
        </w:rPr>
      </w:pPr>
      <w:r w:rsidRPr="006C4819">
        <w:rPr>
          <w:rFonts w:ascii="Arial" w:hAnsi="Arial" w:cs="Arial"/>
        </w:rPr>
        <w:t xml:space="preserve">A licensed physician qualified by training and experience must place </w:t>
      </w:r>
      <w:ins w:id="116" w:author="Pam Robinett" w:date="2017-12-08T13:12:00Z">
        <w:r w:rsidR="000A78F9" w:rsidRPr="006C4819">
          <w:rPr>
            <w:rFonts w:ascii="Arial" w:hAnsi="Arial" w:cs="Arial"/>
          </w:rPr>
          <w:t xml:space="preserve">and monitor removal of </w:t>
        </w:r>
      </w:ins>
      <w:r w:rsidRPr="006C4819">
        <w:rPr>
          <w:rFonts w:ascii="Arial" w:hAnsi="Arial" w:cs="Arial"/>
        </w:rPr>
        <w:t>any required central venous catheters</w:t>
      </w:r>
      <w:ins w:id="117" w:author="Pam Robinett" w:date="2017-12-08T13:51:00Z">
        <w:r w:rsidR="00722168" w:rsidRPr="006C4819">
          <w:rPr>
            <w:rFonts w:ascii="Arial" w:hAnsi="Arial" w:cs="Arial"/>
          </w:rPr>
          <w:t>.</w:t>
        </w:r>
      </w:ins>
    </w:p>
    <w:p w14:paraId="4E34AF3A" w14:textId="441E0BCF" w:rsidR="0023131F" w:rsidRPr="006C4819" w:rsidDel="007616AA" w:rsidRDefault="0023131F" w:rsidP="006C481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7" w:hanging="547"/>
        <w:rPr>
          <w:del w:id="118" w:author="Priscilla Regina Moreira Folley" w:date="2017-11-02T12:14:00Z"/>
          <w:rFonts w:ascii="Arial" w:hAnsi="Arial" w:cs="Arial"/>
        </w:rPr>
      </w:pPr>
    </w:p>
    <w:p w14:paraId="7537A069" w14:textId="009072ED" w:rsidR="0023131F" w:rsidRPr="006C4819" w:rsidDel="00A40F37" w:rsidRDefault="0023131F" w:rsidP="006C481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7" w:hanging="547"/>
        <w:rPr>
          <w:del w:id="119" w:author="Priscilla Regina Moreira Folley" w:date="2017-11-02T23:04:00Z"/>
          <w:rFonts w:ascii="Arial" w:hAnsi="Arial" w:cs="Arial"/>
        </w:rPr>
      </w:pPr>
    </w:p>
    <w:p w14:paraId="3C687464" w14:textId="17307827" w:rsidR="006F1AFB" w:rsidRPr="006C4819" w:rsidRDefault="001F5E62" w:rsidP="006C4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7" w:hanging="547"/>
        <w:contextualSpacing w:val="0"/>
        <w:rPr>
          <w:ins w:id="120" w:author="Priscilla Regina Moreira Folley" w:date="2017-10-23T14:34:00Z"/>
          <w:rFonts w:ascii="Arial" w:hAnsi="Arial" w:cs="Arial"/>
        </w:rPr>
      </w:pPr>
      <w:ins w:id="121" w:author="Priscilla Regina Moreira Folley" w:date="2017-11-02T12:16:00Z">
        <w:r w:rsidRPr="006C4819">
          <w:rPr>
            <w:rFonts w:ascii="Arial" w:hAnsi="Arial" w:cs="Arial"/>
          </w:rPr>
          <w:t xml:space="preserve">For </w:t>
        </w:r>
        <w:proofErr w:type="gramStart"/>
        <w:r w:rsidRPr="006C4819">
          <w:rPr>
            <w:rFonts w:ascii="Arial" w:hAnsi="Arial" w:cs="Arial"/>
          </w:rPr>
          <w:t>HPC(</w:t>
        </w:r>
        <w:proofErr w:type="gramEnd"/>
        <w:r w:rsidRPr="006C4819">
          <w:rPr>
            <w:rFonts w:ascii="Arial" w:hAnsi="Arial" w:cs="Arial"/>
          </w:rPr>
          <w:t>M) collections</w:t>
        </w:r>
        <w:del w:id="122" w:author="Pam Robinett" w:date="2017-12-08T13:51:00Z">
          <w:r w:rsidRPr="006C4819" w:rsidDel="00722168">
            <w:rPr>
              <w:rFonts w:ascii="Arial" w:hAnsi="Arial" w:cs="Arial"/>
            </w:rPr>
            <w:delText>,</w:delText>
          </w:r>
        </w:del>
        <w:del w:id="123" w:author="Pam Robinett" w:date="2017-12-08T13:14:00Z">
          <w:r w:rsidRPr="006C4819" w:rsidDel="000A78F9">
            <w:rPr>
              <w:rFonts w:ascii="Arial" w:hAnsi="Arial" w:cs="Arial"/>
            </w:rPr>
            <w:delText xml:space="preserve"> w</w:delText>
          </w:r>
        </w:del>
      </w:ins>
      <w:del w:id="124" w:author="Priscilla Regina Moreira Folley" w:date="2017-11-02T12:16:00Z">
        <w:r w:rsidR="006F1AFB" w:rsidRPr="006C4819" w:rsidDel="001F5E62">
          <w:rPr>
            <w:rFonts w:ascii="Arial" w:hAnsi="Arial" w:cs="Arial"/>
          </w:rPr>
          <w:delText>W</w:delText>
        </w:r>
      </w:del>
      <w:del w:id="125" w:author="Pam Robinett" w:date="2017-12-08T13:14:00Z">
        <w:r w:rsidR="006F1AFB" w:rsidRPr="006C4819" w:rsidDel="000A78F9">
          <w:rPr>
            <w:rFonts w:ascii="Arial" w:hAnsi="Arial" w:cs="Arial"/>
          </w:rPr>
          <w:delText>hen required</w:delText>
        </w:r>
      </w:del>
      <w:r w:rsidR="006F1AFB" w:rsidRPr="006C4819">
        <w:rPr>
          <w:rFonts w:ascii="Arial" w:hAnsi="Arial" w:cs="Arial"/>
        </w:rPr>
        <w:t xml:space="preserve">, </w:t>
      </w:r>
      <w:del w:id="126" w:author="Katie Paulson" w:date="2018-02-23T15:59:00Z">
        <w:r w:rsidR="006F1AFB" w:rsidRPr="006C4819" w:rsidDel="0091744C">
          <w:rPr>
            <w:rFonts w:ascii="Arial" w:hAnsi="Arial" w:cs="Arial"/>
          </w:rPr>
          <w:delText xml:space="preserve">center must administer </w:delText>
        </w:r>
      </w:del>
      <w:r w:rsidR="006F1AFB" w:rsidRPr="006C4819">
        <w:rPr>
          <w:rFonts w:ascii="Arial" w:hAnsi="Arial" w:cs="Arial"/>
        </w:rPr>
        <w:t>anesthesia</w:t>
      </w:r>
      <w:ins w:id="127" w:author="Katie Paulson" w:date="2018-02-23T15:59:00Z">
        <w:r w:rsidR="0091744C" w:rsidRPr="006C4819">
          <w:rPr>
            <w:rFonts w:ascii="Arial" w:hAnsi="Arial" w:cs="Arial"/>
          </w:rPr>
          <w:t xml:space="preserve"> must be administered</w:t>
        </w:r>
      </w:ins>
      <w:r w:rsidR="006F1AFB" w:rsidRPr="006C4819">
        <w:rPr>
          <w:rFonts w:ascii="Arial" w:hAnsi="Arial" w:cs="Arial"/>
        </w:rPr>
        <w:t xml:space="preserve"> under supervision of a licensed, certified or accredited anesthesiologist, in accordance with its country’s requirements.</w:t>
      </w:r>
    </w:p>
    <w:p w14:paraId="33011B63" w14:textId="6294C454" w:rsidR="0023131F" w:rsidRPr="001011D6" w:rsidRDefault="0023131F" w:rsidP="006C48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128" w:author="Priscilla Regina Moreira Folley" w:date="2017-10-23T14:38:00Z"/>
          <w:rFonts w:ascii="Arial" w:hAnsi="Arial" w:cs="Arial"/>
        </w:rPr>
      </w:pPr>
      <w:r w:rsidRPr="006C4819">
        <w:rPr>
          <w:rFonts w:ascii="Arial" w:hAnsi="Arial" w:cs="Arial"/>
        </w:rPr>
        <w:t>Center must document the</w:t>
      </w:r>
      <w:r w:rsidRPr="001011D6">
        <w:rPr>
          <w:rFonts w:ascii="Arial" w:hAnsi="Arial" w:cs="Arial"/>
        </w:rPr>
        <w:t xml:space="preserve"> qualifications, responsibilities, training, continuing education, and continued competency for relevant skills for its staff.</w:t>
      </w:r>
    </w:p>
    <w:p w14:paraId="5CCFB5B3" w14:textId="201B9397" w:rsidR="005408FF" w:rsidRPr="001011D6" w:rsidRDefault="005408FF" w:rsidP="00EA24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 w:hanging="540"/>
        <w:contextualSpacing w:val="0"/>
        <w:rPr>
          <w:ins w:id="129" w:author="Priscilla Regina Moreira Folley" w:date="2017-10-23T14:38:00Z"/>
          <w:rFonts w:ascii="Arial" w:hAnsi="Arial" w:cs="Arial"/>
        </w:rPr>
      </w:pPr>
      <w:ins w:id="130" w:author="Priscilla Regina Moreira Folley" w:date="2017-10-23T14:38:00Z">
        <w:r w:rsidRPr="001011D6">
          <w:rPr>
            <w:rFonts w:ascii="Arial" w:hAnsi="Arial" w:cs="Arial"/>
          </w:rPr>
          <w:t xml:space="preserve">Center shall have an experienced team </w:t>
        </w:r>
      </w:ins>
      <w:ins w:id="131" w:author="Pam Robinett" w:date="2018-03-18T20:57:00Z">
        <w:r w:rsidR="00DF1818">
          <w:rPr>
            <w:rFonts w:ascii="Arial" w:hAnsi="Arial" w:cs="Arial"/>
          </w:rPr>
          <w:t>who has</w:t>
        </w:r>
      </w:ins>
      <w:r w:rsidRPr="001011D6">
        <w:rPr>
          <w:rFonts w:ascii="Arial" w:hAnsi="Arial" w:cs="Arial"/>
        </w:rPr>
        <w:t xml:space="preserve"> </w:t>
      </w:r>
      <w:ins w:id="132" w:author="Pam Robinett" w:date="2018-03-15T12:56:00Z">
        <w:r w:rsidR="0070292D">
          <w:rPr>
            <w:rFonts w:ascii="Arial" w:hAnsi="Arial" w:cs="Arial"/>
          </w:rPr>
          <w:t>performed</w:t>
        </w:r>
      </w:ins>
      <w:ins w:id="133" w:author="Pam Robinett" w:date="2018-03-15T12:55:00Z">
        <w:r w:rsidR="0070292D">
          <w:rPr>
            <w:rFonts w:ascii="Arial" w:hAnsi="Arial" w:cs="Arial"/>
          </w:rPr>
          <w:t xml:space="preserve"> </w:t>
        </w:r>
      </w:ins>
      <w:ins w:id="134" w:author="Pam Robinett" w:date="2018-03-18T20:59:00Z">
        <w:r w:rsidR="00927064">
          <w:rPr>
            <w:rFonts w:ascii="Arial" w:hAnsi="Arial" w:cs="Arial"/>
          </w:rPr>
          <w:t>at least three</w:t>
        </w:r>
      </w:ins>
      <w:ins w:id="135" w:author="Pam Robinett" w:date="2018-03-15T12:56:00Z">
        <w:r w:rsidR="0070292D">
          <w:rPr>
            <w:rFonts w:ascii="Arial" w:hAnsi="Arial" w:cs="Arial"/>
          </w:rPr>
          <w:t xml:space="preserve"> </w:t>
        </w:r>
        <w:proofErr w:type="gramStart"/>
        <w:r w:rsidR="0070292D">
          <w:rPr>
            <w:rFonts w:ascii="Arial" w:hAnsi="Arial" w:cs="Arial"/>
          </w:rPr>
          <w:t>HPC(</w:t>
        </w:r>
        <w:proofErr w:type="gramEnd"/>
        <w:r w:rsidR="0070292D">
          <w:rPr>
            <w:rFonts w:ascii="Arial" w:hAnsi="Arial" w:cs="Arial"/>
          </w:rPr>
          <w:t>M) collection</w:t>
        </w:r>
      </w:ins>
      <w:ins w:id="136" w:author="Pam Robinett" w:date="2018-03-15T12:57:00Z">
        <w:r w:rsidR="0070292D">
          <w:rPr>
            <w:rFonts w:ascii="Arial" w:hAnsi="Arial" w:cs="Arial"/>
          </w:rPr>
          <w:t>s</w:t>
        </w:r>
      </w:ins>
      <w:del w:id="137" w:author="Pam Robinett" w:date="2018-03-15T12:56:00Z">
        <w:r w:rsidRPr="001011D6" w:rsidDel="0070292D">
          <w:rPr>
            <w:rFonts w:ascii="Arial" w:hAnsi="Arial" w:cs="Arial"/>
          </w:rPr>
          <w:delText xml:space="preserve"> </w:delText>
        </w:r>
      </w:del>
      <w:ins w:id="138" w:author="Pam Robinett" w:date="2018-03-18T20:59:00Z">
        <w:r w:rsidR="00927064">
          <w:rPr>
            <w:rFonts w:ascii="Arial" w:hAnsi="Arial" w:cs="Arial"/>
          </w:rPr>
          <w:t xml:space="preserve"> in the past three years at the center. </w:t>
        </w:r>
      </w:ins>
    </w:p>
    <w:p w14:paraId="496EEF2B" w14:textId="4151C12F" w:rsidR="005408FF" w:rsidRPr="001011D6" w:rsidRDefault="005408FF" w:rsidP="00EA248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 w:hanging="540"/>
        <w:contextualSpacing w:val="0"/>
        <w:rPr>
          <w:rFonts w:ascii="Arial" w:hAnsi="Arial" w:cs="Arial"/>
        </w:rPr>
      </w:pPr>
      <w:ins w:id="139" w:author="Priscilla Regina Moreira Folley" w:date="2017-10-23T14:39:00Z">
        <w:r w:rsidRPr="001011D6">
          <w:rPr>
            <w:rFonts w:ascii="Arial" w:hAnsi="Arial" w:cs="Arial"/>
          </w:rPr>
          <w:t xml:space="preserve">Center </w:t>
        </w:r>
      </w:ins>
      <w:ins w:id="140" w:author="Priscilla Regina Moreira Folley" w:date="2017-11-02T23:10:00Z">
        <w:r w:rsidR="00B45FAE" w:rsidRPr="001011D6">
          <w:rPr>
            <w:rFonts w:ascii="Arial" w:hAnsi="Arial" w:cs="Arial"/>
          </w:rPr>
          <w:t>shall have</w:t>
        </w:r>
      </w:ins>
      <w:ins w:id="141" w:author="Pam Robinett" w:date="2018-03-18T20:56:00Z">
        <w:r w:rsidR="00DF1818">
          <w:rPr>
            <w:rFonts w:ascii="Arial" w:hAnsi="Arial" w:cs="Arial"/>
          </w:rPr>
          <w:t xml:space="preserve"> an experienced team </w:t>
        </w:r>
      </w:ins>
      <w:ins w:id="142" w:author="Pam Robinett" w:date="2018-03-18T20:58:00Z">
        <w:r w:rsidR="00DF1818">
          <w:rPr>
            <w:rFonts w:ascii="Arial" w:hAnsi="Arial" w:cs="Arial"/>
          </w:rPr>
          <w:t>who has</w:t>
        </w:r>
      </w:ins>
      <w:ins w:id="143" w:author="Priscilla Regina Moreira Folley" w:date="2017-10-23T14:39:00Z">
        <w:r w:rsidRPr="001011D6">
          <w:rPr>
            <w:rFonts w:ascii="Arial" w:hAnsi="Arial" w:cs="Arial"/>
          </w:rPr>
          <w:t xml:space="preserve"> </w:t>
        </w:r>
      </w:ins>
      <w:ins w:id="144" w:author="Pam Robinett" w:date="2018-03-15T12:54:00Z">
        <w:r w:rsidR="0070292D">
          <w:rPr>
            <w:rFonts w:ascii="Arial" w:hAnsi="Arial" w:cs="Arial"/>
          </w:rPr>
          <w:t>performed</w:t>
        </w:r>
      </w:ins>
      <w:ins w:id="145" w:author="Priscilla Regina Moreira Folley" w:date="2017-10-23T14:39:00Z">
        <w:r w:rsidRPr="001011D6">
          <w:rPr>
            <w:rFonts w:ascii="Arial" w:hAnsi="Arial" w:cs="Arial"/>
          </w:rPr>
          <w:t xml:space="preserve"> at least three collection</w:t>
        </w:r>
      </w:ins>
      <w:ins w:id="146" w:author="Pam Robinett" w:date="2017-12-11T12:31:00Z">
        <w:r w:rsidR="00A43D19" w:rsidRPr="001011D6">
          <w:rPr>
            <w:rFonts w:ascii="Arial" w:hAnsi="Arial" w:cs="Arial"/>
          </w:rPr>
          <w:t>s</w:t>
        </w:r>
      </w:ins>
      <w:ins w:id="147" w:author="Priscilla Regina Moreira Folley" w:date="2017-10-23T14:39:00Z">
        <w:r w:rsidRPr="001011D6">
          <w:rPr>
            <w:rFonts w:ascii="Arial" w:hAnsi="Arial" w:cs="Arial"/>
          </w:rPr>
          <w:t xml:space="preserve"> of mononuclear cells by apheresis in the past year.</w:t>
        </w:r>
      </w:ins>
    </w:p>
    <w:p w14:paraId="4C847F41" w14:textId="77777777" w:rsidR="0023131F" w:rsidRPr="001011D6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Center must provide daily and emergency coverage by designated coordinator(s) who are proficient in English to provide prompt response to requests.</w:t>
      </w:r>
    </w:p>
    <w:p w14:paraId="176886D8" w14:textId="77777777" w:rsidR="0023131F" w:rsidRPr="001011D6" w:rsidRDefault="002313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mallCaps/>
          <w:sz w:val="28"/>
        </w:rPr>
      </w:pPr>
      <w:r w:rsidRPr="001011D6">
        <w:rPr>
          <w:rFonts w:ascii="Arial" w:hAnsi="Arial" w:cs="Arial"/>
          <w:b/>
          <w:smallCaps/>
          <w:sz w:val="28"/>
        </w:rPr>
        <w:t>Support Services</w:t>
      </w:r>
    </w:p>
    <w:p w14:paraId="644883DA" w14:textId="77777777" w:rsidR="00B45FAE" w:rsidRPr="001011D6" w:rsidRDefault="0023131F" w:rsidP="00F04976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ins w:id="148" w:author="Pam Robinett" w:date="2017-12-11T12:34:00Z"/>
          <w:rFonts w:ascii="Arial" w:hAnsi="Arial" w:cs="Arial"/>
        </w:rPr>
      </w:pPr>
      <w:r w:rsidRPr="001011D6">
        <w:rPr>
          <w:rFonts w:ascii="Arial" w:hAnsi="Arial" w:cs="Arial"/>
        </w:rPr>
        <w:lastRenderedPageBreak/>
        <w:t>The clinical laboratories utilized by the center (hematology, blood bank, microbiology, chemistry) must be licensed, certified, or accredited in accordance with its country’s requirements.</w:t>
      </w:r>
    </w:p>
    <w:p w14:paraId="29B9AC1B" w14:textId="77777777" w:rsidR="00A43D19" w:rsidRPr="001039FF" w:rsidDel="00A43D19" w:rsidRDefault="00A43D19" w:rsidP="00F04976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ins w:id="149" w:author="Priscilla Regina Moreira Folley" w:date="2017-11-02T23:11:00Z"/>
          <w:del w:id="150" w:author="Pam Robinett" w:date="2017-12-11T12:35:00Z"/>
          <w:rFonts w:ascii="Arial" w:hAnsi="Arial" w:cs="Arial"/>
        </w:rPr>
      </w:pPr>
    </w:p>
    <w:p w14:paraId="3193F2E6" w14:textId="187E63B0" w:rsidR="0023131F" w:rsidRPr="001039FF" w:rsidDel="00135AC4" w:rsidRDefault="00A43D19" w:rsidP="00F04976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ins w:id="151" w:author="Priscilla Regina Moreira Folley" w:date="2017-11-02T23:13:00Z"/>
          <w:del w:id="152" w:author="Pam Robinett" w:date="2017-12-08T13:54:00Z"/>
          <w:rFonts w:ascii="Arial" w:hAnsi="Arial" w:cs="Arial"/>
        </w:rPr>
      </w:pPr>
      <w:ins w:id="153" w:author="Pam Robinett" w:date="2017-12-11T12:33:00Z">
        <w:r w:rsidRPr="001039FF">
          <w:rPr>
            <w:rFonts w:ascii="Arial" w:hAnsi="Arial" w:cs="Arial"/>
          </w:rPr>
          <w:t>Center must be able to ship donor blood samples to the U.S. for timely arrival.</w:t>
        </w:r>
      </w:ins>
      <w:ins w:id="154" w:author="Pam Robinett" w:date="2018-03-15T12:58:00Z">
        <w:r w:rsidR="0070292D" w:rsidRPr="001039FF">
          <w:rPr>
            <w:rFonts w:ascii="Arial" w:hAnsi="Arial" w:cs="Arial"/>
          </w:rPr>
          <w:t xml:space="preserve"> Per U.S. FDA regulations, </w:t>
        </w:r>
      </w:ins>
      <w:ins w:id="155" w:author="Pam Robinett" w:date="2017-12-11T12:33:00Z">
        <w:r w:rsidR="0070292D" w:rsidRPr="001039FF">
          <w:rPr>
            <w:rFonts w:ascii="Arial" w:hAnsi="Arial" w:cs="Arial"/>
          </w:rPr>
          <w:t>w</w:t>
        </w:r>
      </w:ins>
      <w:ins w:id="156" w:author="Priscilla Regina Moreira Folley" w:date="2017-11-02T23:11:00Z">
        <w:del w:id="157" w:author="Pam Robinett" w:date="2018-03-15T12:58:00Z">
          <w:r w:rsidR="00B45FAE" w:rsidRPr="001039FF" w:rsidDel="0070292D">
            <w:rPr>
              <w:rFonts w:ascii="Arial" w:hAnsi="Arial" w:cs="Arial"/>
            </w:rPr>
            <w:delText>W</w:delText>
          </w:r>
        </w:del>
        <w:r w:rsidR="00B45FAE" w:rsidRPr="001039FF">
          <w:rPr>
            <w:rFonts w:ascii="Arial" w:hAnsi="Arial" w:cs="Arial"/>
          </w:rPr>
          <w:t xml:space="preserve">orkup </w:t>
        </w:r>
      </w:ins>
      <w:ins w:id="158" w:author="Pam Robinett" w:date="2017-12-11T12:34:00Z">
        <w:r w:rsidRPr="001039FF">
          <w:rPr>
            <w:rFonts w:ascii="Arial" w:hAnsi="Arial" w:cs="Arial"/>
          </w:rPr>
          <w:t>i</w:t>
        </w:r>
      </w:ins>
      <w:ins w:id="159" w:author="Priscilla Regina Moreira Folley" w:date="2017-11-02T23:11:00Z">
        <w:del w:id="160" w:author="Pam Robinett" w:date="2017-12-11T12:34:00Z">
          <w:r w:rsidR="00B45FAE" w:rsidRPr="001039FF" w:rsidDel="00A43D19">
            <w:rPr>
              <w:rFonts w:ascii="Arial" w:hAnsi="Arial" w:cs="Arial"/>
            </w:rPr>
            <w:delText>I</w:delText>
          </w:r>
        </w:del>
        <w:r w:rsidR="00B45FAE" w:rsidRPr="001039FF">
          <w:rPr>
            <w:rFonts w:ascii="Arial" w:hAnsi="Arial" w:cs="Arial"/>
          </w:rPr>
          <w:t xml:space="preserve">nfectious </w:t>
        </w:r>
      </w:ins>
      <w:ins w:id="161" w:author="Pam Robinett" w:date="2017-12-11T12:34:00Z">
        <w:r w:rsidRPr="001039FF">
          <w:rPr>
            <w:rFonts w:ascii="Arial" w:hAnsi="Arial" w:cs="Arial"/>
          </w:rPr>
          <w:t>d</w:t>
        </w:r>
      </w:ins>
      <w:ins w:id="162" w:author="Priscilla Regina Moreira Folley" w:date="2017-11-02T23:11:00Z">
        <w:del w:id="163" w:author="Pam Robinett" w:date="2017-12-11T12:34:00Z">
          <w:r w:rsidR="00B45FAE" w:rsidRPr="001039FF" w:rsidDel="00A43D19">
            <w:rPr>
              <w:rFonts w:ascii="Arial" w:hAnsi="Arial" w:cs="Arial"/>
            </w:rPr>
            <w:delText>D</w:delText>
          </w:r>
        </w:del>
        <w:r w:rsidR="00B45FAE" w:rsidRPr="001039FF">
          <w:rPr>
            <w:rFonts w:ascii="Arial" w:hAnsi="Arial" w:cs="Arial"/>
          </w:rPr>
          <w:t xml:space="preserve">isease </w:t>
        </w:r>
      </w:ins>
      <w:ins w:id="164" w:author="Pam Robinett" w:date="2017-12-11T12:34:00Z">
        <w:r w:rsidRPr="001039FF">
          <w:rPr>
            <w:rFonts w:ascii="Arial" w:hAnsi="Arial" w:cs="Arial"/>
          </w:rPr>
          <w:t>m</w:t>
        </w:r>
      </w:ins>
      <w:ins w:id="165" w:author="Priscilla Regina Moreira Folley" w:date="2017-11-02T23:11:00Z">
        <w:del w:id="166" w:author="Pam Robinett" w:date="2017-12-11T12:34:00Z">
          <w:r w:rsidR="00B45FAE" w:rsidRPr="001039FF" w:rsidDel="00A43D19">
            <w:rPr>
              <w:rFonts w:ascii="Arial" w:hAnsi="Arial" w:cs="Arial"/>
            </w:rPr>
            <w:delText>M</w:delText>
          </w:r>
        </w:del>
        <w:r w:rsidR="00B45FAE" w:rsidRPr="001039FF">
          <w:rPr>
            <w:rFonts w:ascii="Arial" w:hAnsi="Arial" w:cs="Arial"/>
          </w:rPr>
          <w:t xml:space="preserve">arker </w:t>
        </w:r>
      </w:ins>
      <w:ins w:id="167" w:author="Pam Robinett" w:date="2017-12-11T12:34:00Z">
        <w:r w:rsidRPr="001039FF">
          <w:rPr>
            <w:rFonts w:ascii="Arial" w:hAnsi="Arial" w:cs="Arial"/>
          </w:rPr>
          <w:t>t</w:t>
        </w:r>
      </w:ins>
      <w:ins w:id="168" w:author="Priscilla Regina Moreira Folley" w:date="2017-11-02T23:11:00Z">
        <w:del w:id="169" w:author="Pam Robinett" w:date="2017-12-11T12:34:00Z">
          <w:r w:rsidR="00B45FAE" w:rsidRPr="001039FF" w:rsidDel="00A43D19">
            <w:rPr>
              <w:rFonts w:ascii="Arial" w:hAnsi="Arial" w:cs="Arial"/>
            </w:rPr>
            <w:delText>T</w:delText>
          </w:r>
        </w:del>
        <w:r w:rsidR="00B45FAE" w:rsidRPr="001039FF">
          <w:rPr>
            <w:rFonts w:ascii="Arial" w:hAnsi="Arial" w:cs="Arial"/>
          </w:rPr>
          <w:t xml:space="preserve">esting must be performed at a </w:t>
        </w:r>
        <w:proofErr w:type="spellStart"/>
        <w:r w:rsidR="00B45FAE" w:rsidRPr="001039FF">
          <w:rPr>
            <w:rFonts w:ascii="Arial" w:hAnsi="Arial" w:cs="Arial"/>
          </w:rPr>
          <w:t>CLIA</w:t>
        </w:r>
        <w:proofErr w:type="spellEnd"/>
        <w:r w:rsidR="00B45FAE" w:rsidRPr="001039FF">
          <w:rPr>
            <w:rFonts w:ascii="Arial" w:hAnsi="Arial" w:cs="Arial"/>
          </w:rPr>
          <w:t xml:space="preserve"> certified lab in the U</w:t>
        </w:r>
      </w:ins>
      <w:ins w:id="170" w:author="Pam Robinett" w:date="2018-03-15T12:59:00Z">
        <w:r w:rsidR="0070292D" w:rsidRPr="001039FF">
          <w:rPr>
            <w:rFonts w:ascii="Arial" w:hAnsi="Arial" w:cs="Arial"/>
          </w:rPr>
          <w:t>.S.</w:t>
        </w:r>
      </w:ins>
      <w:ins w:id="171" w:author="Priscilla Regina Moreira Folley" w:date="2017-11-02T23:11:00Z">
        <w:del w:id="172" w:author="Pam Robinett" w:date="2018-03-15T12:59:00Z">
          <w:r w:rsidR="00B45FAE" w:rsidRPr="001039FF" w:rsidDel="0070292D">
            <w:rPr>
              <w:rFonts w:ascii="Arial" w:hAnsi="Arial" w:cs="Arial"/>
            </w:rPr>
            <w:delText>nited States</w:delText>
          </w:r>
        </w:del>
      </w:ins>
      <w:ins w:id="173" w:author="Priscilla Regina Moreira Folley" w:date="2017-11-02T23:13:00Z">
        <w:r w:rsidR="00B45FAE" w:rsidRPr="001039FF">
          <w:rPr>
            <w:rFonts w:ascii="Arial" w:hAnsi="Arial" w:cs="Arial"/>
          </w:rPr>
          <w:t xml:space="preserve"> </w:t>
        </w:r>
        <w:proofErr w:type="gramStart"/>
        <w:r w:rsidR="00B45FAE" w:rsidRPr="001039FF">
          <w:rPr>
            <w:rFonts w:ascii="Arial" w:hAnsi="Arial" w:cs="Arial"/>
          </w:rPr>
          <w:t>for</w:t>
        </w:r>
        <w:proofErr w:type="gramEnd"/>
        <w:r w:rsidR="00B45FAE" w:rsidRPr="001039FF">
          <w:rPr>
            <w:rFonts w:ascii="Arial" w:hAnsi="Arial" w:cs="Arial"/>
          </w:rPr>
          <w:t xml:space="preserve"> all U.S. patient</w:t>
        </w:r>
      </w:ins>
      <w:ins w:id="174" w:author="Pam Robinett" w:date="2018-03-15T12:59:00Z">
        <w:r w:rsidR="0070292D" w:rsidRPr="001039FF">
          <w:rPr>
            <w:rFonts w:ascii="Arial" w:hAnsi="Arial" w:cs="Arial"/>
          </w:rPr>
          <w:t>s</w:t>
        </w:r>
      </w:ins>
      <w:r w:rsidR="001039FF" w:rsidRPr="001039FF">
        <w:rPr>
          <w:rFonts w:ascii="Arial" w:hAnsi="Arial" w:cs="Arial"/>
        </w:rPr>
        <w:t>.</w:t>
      </w:r>
      <w:ins w:id="175" w:author="Priscilla Regina Moreira Folley" w:date="2017-11-02T23:13:00Z">
        <w:del w:id="176" w:author="Pam Robinett" w:date="2018-03-15T12:59:00Z">
          <w:r w:rsidR="00B45FAE" w:rsidRPr="001039FF" w:rsidDel="0070292D">
            <w:rPr>
              <w:rFonts w:ascii="Arial" w:hAnsi="Arial" w:cs="Arial"/>
            </w:rPr>
            <w:delText xml:space="preserve"> reques</w:delText>
          </w:r>
        </w:del>
        <w:del w:id="177" w:author="Pam Robinett" w:date="2018-03-15T12:58:00Z">
          <w:r w:rsidR="00B45FAE" w:rsidRPr="001039FF" w:rsidDel="0070292D">
            <w:rPr>
              <w:rFonts w:ascii="Arial" w:hAnsi="Arial" w:cs="Arial"/>
            </w:rPr>
            <w:delText>ts</w:delText>
          </w:r>
        </w:del>
      </w:ins>
      <w:ins w:id="178" w:author="Priscilla Regina Moreira Folley" w:date="2017-11-02T23:11:00Z">
        <w:del w:id="179" w:author="Pam Robinett" w:date="2018-03-15T12:58:00Z">
          <w:r w:rsidR="00B45FAE" w:rsidRPr="001039FF" w:rsidDel="0070292D">
            <w:rPr>
              <w:rFonts w:ascii="Arial" w:hAnsi="Arial" w:cs="Arial"/>
            </w:rPr>
            <w:delText>,</w:delText>
          </w:r>
        </w:del>
        <w:del w:id="180" w:author="Pam Robinett" w:date="2017-12-11T12:34:00Z">
          <w:r w:rsidR="00B45FAE" w:rsidRPr="001039FF" w:rsidDel="00A43D19">
            <w:rPr>
              <w:rFonts w:ascii="Arial" w:hAnsi="Arial" w:cs="Arial"/>
            </w:rPr>
            <w:delText xml:space="preserve"> as</w:delText>
          </w:r>
        </w:del>
        <w:del w:id="181" w:author="Pam Robinett" w:date="2018-03-15T12:58:00Z">
          <w:r w:rsidR="00B45FAE" w:rsidRPr="001039FF" w:rsidDel="0070292D">
            <w:rPr>
              <w:rFonts w:ascii="Arial" w:hAnsi="Arial" w:cs="Arial"/>
            </w:rPr>
            <w:delText xml:space="preserve"> per FDA regulations.</w:delText>
          </w:r>
        </w:del>
      </w:ins>
      <w:ins w:id="182" w:author="Pam Robinett" w:date="2017-12-08T13:54:00Z">
        <w:r w:rsidR="00135AC4" w:rsidRPr="001039FF">
          <w:rPr>
            <w:rFonts w:ascii="Arial" w:hAnsi="Arial" w:cs="Arial"/>
          </w:rPr>
          <w:t xml:space="preserve">  </w:t>
        </w:r>
      </w:ins>
    </w:p>
    <w:p w14:paraId="010210DA" w14:textId="572BE790" w:rsidR="00B45FAE" w:rsidRPr="001039FF" w:rsidDel="00135AC4" w:rsidRDefault="00B45FAE" w:rsidP="00EA2482">
      <w:pPr>
        <w:pStyle w:val="ListParagraph"/>
        <w:numPr>
          <w:ilvl w:val="0"/>
          <w:numId w:val="1"/>
        </w:numPr>
        <w:rPr>
          <w:del w:id="183" w:author="Pam Robinett" w:date="2017-12-08T13:53:00Z"/>
          <w:rFonts w:ascii="Arial" w:hAnsi="Arial" w:cs="Arial"/>
        </w:rPr>
      </w:pPr>
      <w:ins w:id="184" w:author="Priscilla Regina Moreira Folley" w:date="2017-11-02T23:13:00Z">
        <w:del w:id="185" w:author="Pam Robinett" w:date="2017-12-11T12:34:00Z">
          <w:r w:rsidRPr="001039FF" w:rsidDel="00A43D19">
            <w:rPr>
              <w:rFonts w:ascii="Arial" w:hAnsi="Arial" w:cs="Arial"/>
            </w:rPr>
            <w:delText xml:space="preserve">Center must be able to ship samples to the </w:delText>
          </w:r>
        </w:del>
      </w:ins>
      <w:del w:id="186" w:author="Pam Robinett" w:date="2017-12-11T12:34:00Z">
        <w:r w:rsidR="00837E96" w:rsidRPr="001039FF" w:rsidDel="00A43D19">
          <w:rPr>
            <w:rFonts w:ascii="Arial" w:hAnsi="Arial" w:cs="Arial"/>
          </w:rPr>
          <w:delText>U.S.</w:delText>
        </w:r>
      </w:del>
      <w:del w:id="187" w:author="Pam Robinett" w:date="2017-12-08T13:52:00Z">
        <w:r w:rsidR="00837E96" w:rsidRPr="001039FF" w:rsidDel="00722168">
          <w:rPr>
            <w:rFonts w:ascii="Arial" w:hAnsi="Arial" w:cs="Arial"/>
          </w:rPr>
          <w:delText xml:space="preserve"> </w:delText>
        </w:r>
      </w:del>
      <w:del w:id="188" w:author="Pam Robinett" w:date="2017-12-11T12:34:00Z">
        <w:r w:rsidRPr="001039FF" w:rsidDel="00A43D19">
          <w:rPr>
            <w:rFonts w:ascii="Arial" w:hAnsi="Arial" w:cs="Arial"/>
          </w:rPr>
          <w:delText xml:space="preserve"> </w:delText>
        </w:r>
      </w:del>
      <w:ins w:id="189" w:author="Priscilla Regina Moreira Folley" w:date="2017-11-02T23:13:00Z">
        <w:del w:id="190" w:author="Pam Robinett" w:date="2017-12-11T12:34:00Z">
          <w:r w:rsidRPr="001039FF" w:rsidDel="00A43D19">
            <w:rPr>
              <w:rFonts w:ascii="Arial" w:hAnsi="Arial" w:cs="Arial"/>
            </w:rPr>
            <w:delText xml:space="preserve">for </w:delText>
          </w:r>
        </w:del>
      </w:ins>
      <w:ins w:id="191" w:author="Priscilla Regina Moreira Folley" w:date="2017-11-02T23:14:00Z">
        <w:del w:id="192" w:author="Pam Robinett" w:date="2017-12-11T12:34:00Z">
          <w:r w:rsidRPr="001039FF" w:rsidDel="00A43D19">
            <w:rPr>
              <w:rFonts w:ascii="Arial" w:hAnsi="Arial" w:cs="Arial"/>
            </w:rPr>
            <w:delText xml:space="preserve">timely </w:delText>
          </w:r>
        </w:del>
      </w:ins>
      <w:ins w:id="193" w:author="Priscilla Regina Moreira Folley" w:date="2017-11-02T23:13:00Z">
        <w:del w:id="194" w:author="Pam Robinett" w:date="2017-12-11T12:34:00Z">
          <w:r w:rsidRPr="001039FF" w:rsidDel="00A43D19">
            <w:rPr>
              <w:rFonts w:ascii="Arial" w:hAnsi="Arial" w:cs="Arial"/>
            </w:rPr>
            <w:delText>arrival</w:delText>
          </w:r>
        </w:del>
      </w:ins>
      <w:ins w:id="195" w:author="Priscilla Regina Moreira Folley" w:date="2017-11-02T23:14:00Z">
        <w:del w:id="196" w:author="Pam Robinett" w:date="2017-12-11T12:34:00Z">
          <w:r w:rsidRPr="001039FF" w:rsidDel="00A43D19">
            <w:rPr>
              <w:rFonts w:ascii="Arial" w:hAnsi="Arial" w:cs="Arial"/>
            </w:rPr>
            <w:delText>.</w:delText>
          </w:r>
        </w:del>
      </w:ins>
    </w:p>
    <w:p w14:paraId="3FAEE895" w14:textId="057B1ACC" w:rsidR="00781635" w:rsidRPr="001039FF" w:rsidDel="00135AC4" w:rsidRDefault="0023131F" w:rsidP="00EA2482">
      <w:pPr>
        <w:pStyle w:val="ListParagraph"/>
        <w:numPr>
          <w:ilvl w:val="0"/>
          <w:numId w:val="1"/>
        </w:numPr>
        <w:ind w:left="720"/>
        <w:rPr>
          <w:del w:id="197" w:author="Pam Robinett" w:date="2017-12-08T13:53:00Z"/>
          <w:rFonts w:ascii="Arial" w:hAnsi="Arial" w:cs="Arial"/>
        </w:rPr>
      </w:pPr>
      <w:del w:id="198" w:author="Pam Robinett" w:date="2017-12-08T13:52:00Z">
        <w:r w:rsidRPr="001039FF" w:rsidDel="00722168">
          <w:rPr>
            <w:rFonts w:ascii="Arial" w:hAnsi="Arial" w:cs="Arial"/>
          </w:rPr>
          <w:delText xml:space="preserve">Collection facility </w:delText>
        </w:r>
      </w:del>
      <w:del w:id="199" w:author="Pam Robinett" w:date="2017-12-08T13:53:00Z">
        <w:r w:rsidRPr="001039FF" w:rsidDel="00135AC4">
          <w:rPr>
            <w:rFonts w:ascii="Arial" w:hAnsi="Arial" w:cs="Arial"/>
          </w:rPr>
          <w:delText xml:space="preserve">must </w:delText>
        </w:r>
      </w:del>
      <w:del w:id="200" w:author="Pam Robinett" w:date="2017-12-08T13:34:00Z">
        <w:r w:rsidRPr="001039FF" w:rsidDel="00FA75E4">
          <w:rPr>
            <w:rFonts w:ascii="Arial" w:hAnsi="Arial" w:cs="Arial"/>
          </w:rPr>
          <w:delText xml:space="preserve">provide written documentation of </w:delText>
        </w:r>
      </w:del>
      <w:del w:id="201" w:author="Pam Robinett" w:date="2017-12-08T13:53:00Z">
        <w:r w:rsidRPr="001039FF" w:rsidDel="00135AC4">
          <w:rPr>
            <w:rFonts w:ascii="Arial" w:hAnsi="Arial" w:cs="Arial"/>
          </w:rPr>
          <w:delText>the characteristics of the collected product (including cell counts) with the product, according to applicable guidelines.</w:delText>
        </w:r>
      </w:del>
    </w:p>
    <w:p w14:paraId="4C6C3F87" w14:textId="77777777" w:rsidR="00135AC4" w:rsidRPr="001039FF" w:rsidRDefault="00135AC4" w:rsidP="00EA2482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ins w:id="202" w:author="Pam Robinett" w:date="2017-12-08T13:53:00Z"/>
          <w:rFonts w:ascii="Arial" w:hAnsi="Arial" w:cs="Arial"/>
        </w:rPr>
      </w:pPr>
    </w:p>
    <w:p w14:paraId="0967DFEE" w14:textId="51792D64" w:rsidR="0023131F" w:rsidRPr="001039FF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39FF">
        <w:rPr>
          <w:rFonts w:ascii="Arial" w:hAnsi="Arial" w:cs="Arial"/>
        </w:rPr>
        <w:t xml:space="preserve">Collection </w:t>
      </w:r>
      <w:del w:id="203" w:author="Pam Robinett" w:date="2017-12-08T15:25:00Z">
        <w:r w:rsidRPr="001039FF" w:rsidDel="00A56439">
          <w:rPr>
            <w:rFonts w:ascii="Arial" w:hAnsi="Arial" w:cs="Arial"/>
          </w:rPr>
          <w:delText>facility</w:delText>
        </w:r>
      </w:del>
      <w:del w:id="204" w:author="Pam Robinett" w:date="2017-12-11T12:35:00Z">
        <w:r w:rsidRPr="001039FF" w:rsidDel="00A43D19">
          <w:rPr>
            <w:rFonts w:ascii="Arial" w:hAnsi="Arial" w:cs="Arial"/>
          </w:rPr>
          <w:delText xml:space="preserve"> </w:delText>
        </w:r>
      </w:del>
      <w:ins w:id="205" w:author="Pam Robinett" w:date="2017-12-08T15:25:00Z">
        <w:r w:rsidR="00A56439" w:rsidRPr="001039FF">
          <w:rPr>
            <w:rFonts w:ascii="Arial" w:hAnsi="Arial" w:cs="Arial"/>
          </w:rPr>
          <w:t xml:space="preserve">center </w:t>
        </w:r>
      </w:ins>
      <w:r w:rsidRPr="001039FF">
        <w:rPr>
          <w:rFonts w:ascii="Arial" w:hAnsi="Arial" w:cs="Arial"/>
        </w:rPr>
        <w:t>must ensure the identity, safety</w:t>
      </w:r>
      <w:r w:rsidR="003B3AED" w:rsidRPr="001039FF">
        <w:rPr>
          <w:rFonts w:ascii="Arial" w:hAnsi="Arial" w:cs="Arial"/>
        </w:rPr>
        <w:t>,</w:t>
      </w:r>
      <w:r w:rsidRPr="001039FF">
        <w:rPr>
          <w:rFonts w:ascii="Arial" w:hAnsi="Arial" w:cs="Arial"/>
        </w:rPr>
        <w:t xml:space="preserve"> and privacy of the donor.</w:t>
      </w:r>
    </w:p>
    <w:p w14:paraId="223E168D" w14:textId="31A33C90" w:rsidR="007A7674" w:rsidRPr="001039FF" w:rsidRDefault="00294B8B" w:rsidP="00F04976">
      <w:pPr>
        <w:pStyle w:val="ListParagraph"/>
        <w:numPr>
          <w:ilvl w:val="0"/>
          <w:numId w:val="1"/>
        </w:numPr>
        <w:spacing w:after="120" w:line="240" w:lineRule="auto"/>
        <w:ind w:left="540" w:hanging="540"/>
        <w:contextualSpacing w:val="0"/>
        <w:rPr>
          <w:ins w:id="206" w:author="Priscilla Regina Moreira Folley" w:date="2017-10-23T14:47:00Z"/>
          <w:rFonts w:ascii="Arial" w:hAnsi="Arial" w:cs="Arial"/>
        </w:rPr>
      </w:pPr>
      <w:r w:rsidRPr="001039FF">
        <w:rPr>
          <w:rFonts w:ascii="Arial" w:hAnsi="Arial" w:cs="Arial"/>
        </w:rPr>
        <w:t>C</w:t>
      </w:r>
      <w:r w:rsidR="0023131F" w:rsidRPr="001039FF">
        <w:rPr>
          <w:rFonts w:ascii="Arial" w:hAnsi="Arial" w:cs="Arial"/>
        </w:rPr>
        <w:t>enters performing marrow collections</w:t>
      </w:r>
      <w:r w:rsidRPr="001039FF">
        <w:rPr>
          <w:rFonts w:ascii="Arial" w:hAnsi="Arial" w:cs="Arial"/>
        </w:rPr>
        <w:t xml:space="preserve"> </w:t>
      </w:r>
      <w:r w:rsidR="004771FE" w:rsidRPr="001039FF">
        <w:rPr>
          <w:rFonts w:ascii="Arial" w:hAnsi="Arial" w:cs="Arial"/>
        </w:rPr>
        <w:t>[HPC</w:t>
      </w:r>
      <w:r w:rsidRPr="001039FF">
        <w:rPr>
          <w:rFonts w:ascii="Arial" w:hAnsi="Arial" w:cs="Arial"/>
        </w:rPr>
        <w:t>(M)] m</w:t>
      </w:r>
      <w:r w:rsidR="0023131F" w:rsidRPr="001039FF">
        <w:rPr>
          <w:rFonts w:ascii="Arial" w:hAnsi="Arial" w:cs="Arial"/>
        </w:rPr>
        <w:t>ust</w:t>
      </w:r>
      <w:ins w:id="207" w:author="Priscilla Regina Moreira Folley" w:date="2017-10-23T14:47:00Z">
        <w:r w:rsidR="007A7674" w:rsidRPr="001039FF">
          <w:rPr>
            <w:rFonts w:ascii="Arial" w:hAnsi="Arial" w:cs="Arial"/>
          </w:rPr>
          <w:t>:</w:t>
        </w:r>
      </w:ins>
    </w:p>
    <w:p w14:paraId="4B5E4BA0" w14:textId="02F7B67C" w:rsidR="00837E96" w:rsidRPr="001039FF" w:rsidRDefault="0023131F" w:rsidP="00EA2482">
      <w:pPr>
        <w:pStyle w:val="ListParagraph"/>
        <w:numPr>
          <w:ilvl w:val="1"/>
          <w:numId w:val="1"/>
        </w:numPr>
        <w:spacing w:after="120" w:line="240" w:lineRule="auto"/>
        <w:ind w:left="900"/>
        <w:contextualSpacing w:val="0"/>
        <w:rPr>
          <w:ins w:id="208" w:author="Pam Robinett" w:date="2017-12-08T13:23:00Z"/>
          <w:rFonts w:ascii="Arial" w:hAnsi="Arial" w:cs="Arial"/>
        </w:rPr>
      </w:pPr>
      <w:del w:id="209" w:author="Pam Robinett" w:date="2017-12-08T15:12:00Z">
        <w:r w:rsidRPr="001039FF" w:rsidDel="00025A42">
          <w:rPr>
            <w:rFonts w:ascii="Arial" w:hAnsi="Arial" w:cs="Arial"/>
          </w:rPr>
          <w:delText xml:space="preserve"> </w:delText>
        </w:r>
      </w:del>
      <w:ins w:id="210" w:author="Pam Robinett" w:date="2017-12-08T15:12:00Z">
        <w:r w:rsidR="00025A42" w:rsidRPr="001039FF">
          <w:rPr>
            <w:rFonts w:ascii="Arial" w:hAnsi="Arial" w:cs="Arial"/>
          </w:rPr>
          <w:t>H</w:t>
        </w:r>
      </w:ins>
      <w:del w:id="211" w:author="Pam Robinett" w:date="2017-12-08T15:12:00Z">
        <w:r w:rsidRPr="001039FF" w:rsidDel="00025A42">
          <w:rPr>
            <w:rFonts w:ascii="Arial" w:hAnsi="Arial" w:cs="Arial"/>
          </w:rPr>
          <w:delText>h</w:delText>
        </w:r>
      </w:del>
      <w:r w:rsidRPr="001039FF">
        <w:rPr>
          <w:rFonts w:ascii="Arial" w:hAnsi="Arial" w:cs="Arial"/>
        </w:rPr>
        <w:t>ave a surgical operating room and medical intensive care unit available at this hospital</w:t>
      </w:r>
      <w:ins w:id="212" w:author="Katie Paulson" w:date="2018-02-23T16:15:00Z">
        <w:r w:rsidR="004D2497" w:rsidRPr="001039FF">
          <w:rPr>
            <w:rFonts w:ascii="Arial" w:hAnsi="Arial" w:cs="Arial"/>
          </w:rPr>
          <w:t>;</w:t>
        </w:r>
      </w:ins>
      <w:del w:id="213" w:author="Katie Paulson" w:date="2018-02-23T16:15:00Z">
        <w:r w:rsidR="00294B8B" w:rsidRPr="001039FF" w:rsidDel="004D2497">
          <w:rPr>
            <w:rFonts w:ascii="Arial" w:hAnsi="Arial" w:cs="Arial"/>
          </w:rPr>
          <w:delText>.</w:delText>
        </w:r>
      </w:del>
    </w:p>
    <w:p w14:paraId="7CA594C6" w14:textId="1E8469B4" w:rsidR="007A7674" w:rsidRPr="001011D6" w:rsidRDefault="00347754" w:rsidP="00EA2482">
      <w:pPr>
        <w:pStyle w:val="ListParagraph"/>
        <w:numPr>
          <w:ilvl w:val="1"/>
          <w:numId w:val="1"/>
        </w:numPr>
        <w:spacing w:after="120" w:line="240" w:lineRule="auto"/>
        <w:ind w:left="900"/>
        <w:contextualSpacing w:val="0"/>
        <w:rPr>
          <w:ins w:id="214" w:author="Priscilla Regina Moreira Folley" w:date="2017-10-23T14:52:00Z"/>
          <w:rFonts w:ascii="Arial" w:hAnsi="Arial" w:cs="Arial"/>
        </w:rPr>
      </w:pPr>
      <w:ins w:id="215" w:author="Priscilla Regina Moreira Folley" w:date="2017-10-23T14:55:00Z">
        <w:r w:rsidRPr="001011D6">
          <w:rPr>
            <w:rFonts w:ascii="Arial" w:hAnsi="Arial" w:cs="Arial"/>
          </w:rPr>
          <w:t>H</w:t>
        </w:r>
      </w:ins>
      <w:ins w:id="216" w:author="Priscilla Regina Moreira Folley" w:date="2017-10-23T14:52:00Z">
        <w:r w:rsidR="007A7674" w:rsidRPr="001011D6">
          <w:rPr>
            <w:rFonts w:ascii="Arial" w:hAnsi="Arial" w:cs="Arial"/>
          </w:rPr>
          <w:t xml:space="preserve">ave irradiated and </w:t>
        </w:r>
        <w:proofErr w:type="spellStart"/>
        <w:r w:rsidR="007A7674" w:rsidRPr="001011D6">
          <w:rPr>
            <w:rFonts w:ascii="Arial" w:hAnsi="Arial" w:cs="Arial"/>
          </w:rPr>
          <w:t>leukoreduced</w:t>
        </w:r>
        <w:proofErr w:type="spellEnd"/>
        <w:r w:rsidR="007A7674" w:rsidRPr="001011D6">
          <w:rPr>
            <w:rFonts w:ascii="Arial" w:hAnsi="Arial" w:cs="Arial"/>
          </w:rPr>
          <w:t xml:space="preserve"> blood components available in the event that the use of allogeneic blood cannot be avoided</w:t>
        </w:r>
      </w:ins>
      <w:ins w:id="217" w:author="Katie Paulson" w:date="2018-02-23T16:16:00Z">
        <w:r w:rsidR="004D2497">
          <w:rPr>
            <w:rFonts w:ascii="Arial" w:hAnsi="Arial" w:cs="Arial"/>
          </w:rPr>
          <w:t>;</w:t>
        </w:r>
      </w:ins>
      <w:ins w:id="218" w:author="Priscilla Regina Moreira Folley" w:date="2017-10-23T14:52:00Z">
        <w:del w:id="219" w:author="Katie Paulson" w:date="2018-02-23T16:16:00Z">
          <w:r w:rsidR="007A7674" w:rsidRPr="001011D6" w:rsidDel="004D2497">
            <w:rPr>
              <w:rFonts w:ascii="Arial" w:hAnsi="Arial" w:cs="Arial"/>
            </w:rPr>
            <w:delText>.</w:delText>
          </w:r>
        </w:del>
      </w:ins>
    </w:p>
    <w:p w14:paraId="1C0F5390" w14:textId="77777777" w:rsidR="009A7CAD" w:rsidRPr="001011D6" w:rsidRDefault="00347754" w:rsidP="00EA2482">
      <w:pPr>
        <w:pStyle w:val="ListParagraph"/>
        <w:numPr>
          <w:ilvl w:val="1"/>
          <w:numId w:val="1"/>
        </w:numPr>
        <w:spacing w:after="120" w:line="240" w:lineRule="auto"/>
        <w:ind w:left="900"/>
        <w:contextualSpacing w:val="0"/>
        <w:rPr>
          <w:ins w:id="220" w:author="Pam Robinett" w:date="2018-01-04T12:19:00Z"/>
          <w:rFonts w:ascii="Arial" w:hAnsi="Arial" w:cs="Arial"/>
        </w:rPr>
      </w:pPr>
      <w:ins w:id="221" w:author="Priscilla Regina Moreira Folley" w:date="2017-10-23T14:55:00Z">
        <w:r w:rsidRPr="001011D6">
          <w:rPr>
            <w:rFonts w:ascii="Arial" w:hAnsi="Arial" w:cs="Arial"/>
          </w:rPr>
          <w:t>V</w:t>
        </w:r>
      </w:ins>
      <w:ins w:id="222" w:author="Priscilla Regina Moreira Folley" w:date="2017-10-23T14:54:00Z">
        <w:r w:rsidRPr="001011D6">
          <w:rPr>
            <w:rFonts w:ascii="Arial" w:hAnsi="Arial" w:cs="Arial"/>
          </w:rPr>
          <w:t xml:space="preserve">erify that if autologous units have been collected, the units are available prior to the </w:t>
        </w:r>
        <w:proofErr w:type="gramStart"/>
        <w:r w:rsidRPr="001011D6">
          <w:rPr>
            <w:rFonts w:ascii="Arial" w:hAnsi="Arial" w:cs="Arial"/>
          </w:rPr>
          <w:t>HPC(</w:t>
        </w:r>
        <w:proofErr w:type="gramEnd"/>
        <w:r w:rsidRPr="001011D6">
          <w:rPr>
            <w:rFonts w:ascii="Arial" w:hAnsi="Arial" w:cs="Arial"/>
          </w:rPr>
          <w:t>M) collection</w:t>
        </w:r>
      </w:ins>
      <w:ins w:id="223" w:author="Pam Robinett" w:date="2017-12-08T15:19:00Z">
        <w:r w:rsidR="00025A42" w:rsidRPr="001011D6">
          <w:rPr>
            <w:rFonts w:ascii="Arial" w:hAnsi="Arial" w:cs="Arial"/>
          </w:rPr>
          <w:t>.</w:t>
        </w:r>
      </w:ins>
      <w:ins w:id="224" w:author="Pam Robinett" w:date="2017-12-08T15:20:00Z">
        <w:del w:id="225" w:author="Katie Paulson" w:date="2018-02-23T16:16:00Z">
          <w:r w:rsidR="00025A42" w:rsidRPr="001011D6" w:rsidDel="004D2497">
            <w:rPr>
              <w:rFonts w:ascii="Arial" w:hAnsi="Arial" w:cs="Arial"/>
            </w:rPr>
            <w:delText xml:space="preserve"> </w:delText>
          </w:r>
        </w:del>
        <w:r w:rsidR="00025A42" w:rsidRPr="001011D6">
          <w:rPr>
            <w:rFonts w:ascii="Arial" w:hAnsi="Arial" w:cs="Arial"/>
          </w:rPr>
          <w:t xml:space="preserve"> Autologous blood must be collected at a center that fulfills national guidelines in that country.</w:t>
        </w:r>
      </w:ins>
    </w:p>
    <w:p w14:paraId="54BFB415" w14:textId="17CB9EE4" w:rsidR="00347754" w:rsidRPr="001011D6" w:rsidRDefault="009A7CAD" w:rsidP="00EA2482">
      <w:pPr>
        <w:pStyle w:val="ListParagraph"/>
        <w:numPr>
          <w:ilvl w:val="1"/>
          <w:numId w:val="1"/>
        </w:numPr>
        <w:spacing w:after="120" w:line="240" w:lineRule="auto"/>
        <w:ind w:left="900"/>
        <w:contextualSpacing w:val="0"/>
        <w:rPr>
          <w:ins w:id="226" w:author="Priscilla Regina Moreira Folley" w:date="2017-10-23T14:55:00Z"/>
          <w:rFonts w:ascii="Arial" w:hAnsi="Arial" w:cs="Arial"/>
        </w:rPr>
      </w:pPr>
      <w:ins w:id="227" w:author="Pam Robinett" w:date="2018-01-04T12:19:00Z">
        <w:r w:rsidRPr="001011D6">
          <w:rPr>
            <w:rFonts w:ascii="Arial" w:hAnsi="Arial" w:cs="Arial"/>
          </w:rPr>
          <w:t>Have the ability to store</w:t>
        </w:r>
      </w:ins>
      <w:ins w:id="228" w:author="Pam Robinett" w:date="2017-12-08T15:19:00Z">
        <w:r w:rsidR="00025A42" w:rsidRPr="001011D6">
          <w:rPr>
            <w:rFonts w:ascii="Arial" w:hAnsi="Arial" w:cs="Arial"/>
          </w:rPr>
          <w:t xml:space="preserve"> </w:t>
        </w:r>
        <w:r w:rsidRPr="001011D6">
          <w:rPr>
            <w:rFonts w:ascii="Arial" w:hAnsi="Arial" w:cs="Arial"/>
          </w:rPr>
          <w:t xml:space="preserve">autologous units prior to </w:t>
        </w:r>
        <w:proofErr w:type="gramStart"/>
        <w:r w:rsidRPr="001011D6">
          <w:rPr>
            <w:rFonts w:ascii="Arial" w:hAnsi="Arial" w:cs="Arial"/>
          </w:rPr>
          <w:t>HPC(</w:t>
        </w:r>
        <w:proofErr w:type="gramEnd"/>
        <w:r w:rsidRPr="001011D6">
          <w:rPr>
            <w:rFonts w:ascii="Arial" w:hAnsi="Arial" w:cs="Arial"/>
          </w:rPr>
          <w:t>M) collection.</w:t>
        </w:r>
      </w:ins>
    </w:p>
    <w:p w14:paraId="07FA0381" w14:textId="5D092F2B" w:rsidR="007A7674" w:rsidRPr="001011D6" w:rsidDel="007A7674" w:rsidRDefault="007A7674">
      <w:pPr>
        <w:pStyle w:val="ListParagraph"/>
        <w:spacing w:after="120" w:line="240" w:lineRule="auto"/>
        <w:ind w:left="540"/>
        <w:contextualSpacing w:val="0"/>
        <w:rPr>
          <w:del w:id="229" w:author="Priscilla Regina Moreira Folley" w:date="2017-10-23T14:48:00Z"/>
          <w:rFonts w:ascii="Arial" w:hAnsi="Arial" w:cs="Arial"/>
        </w:rPr>
      </w:pPr>
    </w:p>
    <w:p w14:paraId="401848FD" w14:textId="337BADCC" w:rsidR="0023131F" w:rsidRPr="001011D6" w:rsidRDefault="002313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mallCaps/>
        </w:rPr>
      </w:pPr>
      <w:r w:rsidRPr="001011D6">
        <w:rPr>
          <w:rFonts w:ascii="Arial" w:hAnsi="Arial" w:cs="Arial"/>
          <w:b/>
          <w:smallCaps/>
          <w:sz w:val="28"/>
        </w:rPr>
        <w:t>Policies and Procedures</w:t>
      </w:r>
    </w:p>
    <w:p w14:paraId="7EB4E5AD" w14:textId="7170ECC6" w:rsidR="0023131F" w:rsidRPr="001011D6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Center must maintain a system of strict confidentiality of records that meets NMDP requirements to protect the privacy of potential donors (registry members), donors, patients, and recipients. This must include a designated site for the management of collection activities</w:t>
      </w:r>
      <w:ins w:id="230" w:author="Pam Robinett" w:date="2018-01-04T11:39:00Z">
        <w:r w:rsidR="00FF4B3A" w:rsidRPr="001011D6">
          <w:rPr>
            <w:rFonts w:ascii="Arial" w:hAnsi="Arial" w:cs="Arial"/>
          </w:rPr>
          <w:t>.</w:t>
        </w:r>
      </w:ins>
      <w:del w:id="231" w:author="Pam Robinett" w:date="2018-01-04T11:39:00Z">
        <w:r w:rsidRPr="001011D6" w:rsidDel="00FF4B3A">
          <w:rPr>
            <w:rFonts w:ascii="Arial" w:hAnsi="Arial" w:cs="Arial"/>
          </w:rPr>
          <w:delText xml:space="preserve"> and a secure environment for confidential record storage</w:delText>
        </w:r>
      </w:del>
      <w:r w:rsidRPr="001011D6">
        <w:rPr>
          <w:rFonts w:ascii="Arial" w:hAnsi="Arial" w:cs="Arial"/>
        </w:rPr>
        <w:t>.</w:t>
      </w:r>
    </w:p>
    <w:p w14:paraId="23E6E58F" w14:textId="39CD739F" w:rsidR="0023131F" w:rsidRPr="001011D6" w:rsidRDefault="0023131F" w:rsidP="00F04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Center must have a Quality Assurance Program designed at minimum to promptly identify, process, report, and prevent, if applicable, the following per NMDP requirements:</w:t>
      </w:r>
    </w:p>
    <w:p w14:paraId="6C0155DF" w14:textId="1023A75F" w:rsidR="0023131F" w:rsidRPr="001011D6" w:rsidRDefault="0023131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00" w:hanging="27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Adverse Events</w:t>
      </w:r>
    </w:p>
    <w:p w14:paraId="0A482B53" w14:textId="42D8ABB2" w:rsidR="0023131F" w:rsidRPr="001011D6" w:rsidRDefault="0023131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00" w:hanging="27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Deviations</w:t>
      </w:r>
    </w:p>
    <w:p w14:paraId="0DB2C46E" w14:textId="6A2D0781" w:rsidR="0023131F" w:rsidRPr="001011D6" w:rsidRDefault="00FA75E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00" w:hanging="270"/>
        <w:contextualSpacing w:val="0"/>
        <w:rPr>
          <w:rFonts w:ascii="Arial" w:hAnsi="Arial" w:cs="Arial"/>
        </w:rPr>
      </w:pPr>
      <w:ins w:id="232" w:author="Pam Robinett" w:date="2017-12-08T13:42:00Z">
        <w:r w:rsidRPr="001011D6">
          <w:rPr>
            <w:rFonts w:ascii="Arial" w:hAnsi="Arial" w:cs="Arial"/>
          </w:rPr>
          <w:t>Product c</w:t>
        </w:r>
      </w:ins>
      <w:del w:id="233" w:author="Pam Robinett" w:date="2017-12-08T13:42:00Z">
        <w:r w:rsidR="0023131F" w:rsidRPr="001011D6" w:rsidDel="00FA75E4">
          <w:rPr>
            <w:rFonts w:ascii="Arial" w:hAnsi="Arial" w:cs="Arial"/>
          </w:rPr>
          <w:delText>C</w:delText>
        </w:r>
      </w:del>
      <w:r w:rsidR="0023131F" w:rsidRPr="001011D6">
        <w:rPr>
          <w:rFonts w:ascii="Arial" w:hAnsi="Arial" w:cs="Arial"/>
        </w:rPr>
        <w:t>omplaints</w:t>
      </w:r>
    </w:p>
    <w:p w14:paraId="1E26690F" w14:textId="5F6C4422" w:rsidR="0023131F" w:rsidRPr="001011D6" w:rsidRDefault="0023131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00" w:hanging="27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Nonconforming products, materials or services</w:t>
      </w:r>
    </w:p>
    <w:p w14:paraId="429927A9" w14:textId="77777777" w:rsidR="0023131F" w:rsidRPr="001011D6" w:rsidRDefault="0023131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00" w:hanging="27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Corrective actions and preventive actions</w:t>
      </w:r>
    </w:p>
    <w:p w14:paraId="17482BFF" w14:textId="77777777" w:rsidR="0023131F" w:rsidRPr="001011D6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Center must maintain and retain relevant records, in accordance with NMDP Standards, to ensure the identification and traceability/trackability of each donor and all related cellular therapy products and all related samples from their initial source through each processing and testing step.</w:t>
      </w:r>
    </w:p>
    <w:p w14:paraId="46A209C4" w14:textId="3C7BCEDC" w:rsidR="0023131F" w:rsidRPr="001011D6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del w:id="234" w:author="Katie Paulson" w:date="2018-02-23T16:18:00Z">
        <w:r w:rsidRPr="001011D6" w:rsidDel="004D2497">
          <w:rPr>
            <w:rFonts w:ascii="Arial" w:hAnsi="Arial" w:cs="Arial"/>
          </w:rPr>
          <w:lastRenderedPageBreak/>
          <w:delText xml:space="preserve">Collection </w:delText>
        </w:r>
      </w:del>
      <w:del w:id="235" w:author="Pam Robinett" w:date="2017-12-08T15:26:00Z">
        <w:r w:rsidRPr="001011D6" w:rsidDel="00A56439">
          <w:rPr>
            <w:rFonts w:ascii="Arial" w:hAnsi="Arial" w:cs="Arial"/>
          </w:rPr>
          <w:delText>facility</w:delText>
        </w:r>
      </w:del>
      <w:del w:id="236" w:author="Pam Robinett" w:date="2017-12-11T12:35:00Z">
        <w:r w:rsidRPr="001011D6" w:rsidDel="00A43D19">
          <w:rPr>
            <w:rFonts w:ascii="Arial" w:hAnsi="Arial" w:cs="Arial"/>
          </w:rPr>
          <w:delText xml:space="preserve"> </w:delText>
        </w:r>
      </w:del>
      <w:ins w:id="237" w:author="Pam Robinett" w:date="2017-12-08T15:26:00Z">
        <w:del w:id="238" w:author="Katie Paulson" w:date="2018-02-23T16:18:00Z">
          <w:r w:rsidR="00A56439" w:rsidRPr="001011D6" w:rsidDel="004D2497">
            <w:rPr>
              <w:rFonts w:ascii="Arial" w:hAnsi="Arial" w:cs="Arial"/>
            </w:rPr>
            <w:delText>c</w:delText>
          </w:r>
        </w:del>
      </w:ins>
      <w:ins w:id="239" w:author="Katie Paulson" w:date="2018-02-23T16:18:00Z">
        <w:r w:rsidR="004D2497">
          <w:rPr>
            <w:rFonts w:ascii="Arial" w:hAnsi="Arial" w:cs="Arial"/>
          </w:rPr>
          <w:t>C</w:t>
        </w:r>
      </w:ins>
      <w:ins w:id="240" w:author="Pam Robinett" w:date="2017-12-08T15:26:00Z">
        <w:r w:rsidR="00A56439" w:rsidRPr="001011D6">
          <w:rPr>
            <w:rFonts w:ascii="Arial" w:hAnsi="Arial" w:cs="Arial"/>
          </w:rPr>
          <w:t xml:space="preserve">enter </w:t>
        </w:r>
      </w:ins>
      <w:r w:rsidRPr="001011D6">
        <w:rPr>
          <w:rFonts w:ascii="Arial" w:hAnsi="Arial" w:cs="Arial"/>
        </w:rPr>
        <w:t xml:space="preserve">must have written policies and procedures in place to ensure the identity, quality and quantity of the collected cells. These must include policies for </w:t>
      </w:r>
      <w:del w:id="241" w:author="Priscilla Regina Moreira Folley" w:date="2017-11-02T23:18:00Z">
        <w:r w:rsidRPr="001011D6" w:rsidDel="00781635">
          <w:rPr>
            <w:rFonts w:ascii="Arial" w:hAnsi="Arial" w:cs="Arial"/>
          </w:rPr>
          <w:delText>communication between the requesting registry, collection facility, and cell processing unit regarding the number of cells required and the number of cells able to be obtained</w:delText>
        </w:r>
      </w:del>
      <w:ins w:id="242" w:author="Priscilla Regina Moreira Folley" w:date="2017-11-02T23:18:00Z">
        <w:r w:rsidR="00781635" w:rsidRPr="001011D6">
          <w:rPr>
            <w:rFonts w:ascii="Arial" w:hAnsi="Arial" w:cs="Arial"/>
          </w:rPr>
          <w:t>prompt transmission of results and completion of NMDP data forms</w:t>
        </w:r>
      </w:ins>
      <w:ins w:id="243" w:author="Pam Robinett" w:date="2017-12-08T13:38:00Z">
        <w:r w:rsidR="00FA75E4" w:rsidRPr="001011D6">
          <w:rPr>
            <w:rFonts w:ascii="Arial" w:hAnsi="Arial" w:cs="Arial"/>
          </w:rPr>
          <w:t xml:space="preserve"> regarding characteristics of the collected product</w:t>
        </w:r>
      </w:ins>
      <w:r w:rsidRPr="001011D6">
        <w:rPr>
          <w:rFonts w:ascii="Arial" w:hAnsi="Arial" w:cs="Arial"/>
        </w:rPr>
        <w:t>.</w:t>
      </w:r>
    </w:p>
    <w:p w14:paraId="0D3D20B4" w14:textId="2A2B29ED" w:rsidR="0023131F" w:rsidRPr="001011D6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Center must promptly report to the NMDP any significant changes in personnel (including</w:t>
      </w:r>
      <w:ins w:id="244" w:author="Katie Paulson" w:date="2018-02-23T16:19:00Z">
        <w:r w:rsidR="004D2497">
          <w:rPr>
            <w:rFonts w:ascii="Arial" w:hAnsi="Arial" w:cs="Arial"/>
          </w:rPr>
          <w:t>,</w:t>
        </w:r>
      </w:ins>
      <w:r w:rsidRPr="001011D6">
        <w:rPr>
          <w:rFonts w:ascii="Arial" w:hAnsi="Arial" w:cs="Arial"/>
        </w:rPr>
        <w:t xml:space="preserve"> but not limited to</w:t>
      </w:r>
      <w:ins w:id="245" w:author="Katie Paulson" w:date="2018-02-23T16:19:00Z">
        <w:r w:rsidR="004D2497">
          <w:rPr>
            <w:rFonts w:ascii="Arial" w:hAnsi="Arial" w:cs="Arial"/>
          </w:rPr>
          <w:t>,</w:t>
        </w:r>
      </w:ins>
      <w:r w:rsidRPr="001011D6">
        <w:rPr>
          <w:rFonts w:ascii="Arial" w:hAnsi="Arial" w:cs="Arial"/>
        </w:rPr>
        <w:t xml:space="preserve"> medical director or coordinator), facilities, accreditation status, FDA registration</w:t>
      </w:r>
      <w:ins w:id="246" w:author="Priscilla Regina Moreira Folley" w:date="2017-11-02T23:19:00Z">
        <w:r w:rsidR="0012093D" w:rsidRPr="001011D6">
          <w:rPr>
            <w:rFonts w:ascii="Arial" w:hAnsi="Arial" w:cs="Arial"/>
          </w:rPr>
          <w:t xml:space="preserve"> </w:t>
        </w:r>
      </w:ins>
      <w:ins w:id="247" w:author="Pam Robinett" w:date="2018-01-04T12:39:00Z">
        <w:r w:rsidR="007131F1" w:rsidRPr="001011D6">
          <w:rPr>
            <w:rFonts w:ascii="Arial" w:hAnsi="Arial" w:cs="Arial"/>
          </w:rPr>
          <w:t>(</w:t>
        </w:r>
      </w:ins>
      <w:ins w:id="248" w:author="Priscilla Regina Moreira Folley" w:date="2017-11-02T23:19:00Z">
        <w:del w:id="249" w:author="Pam Robinett" w:date="2018-01-04T12:39:00Z">
          <w:r w:rsidR="0012093D" w:rsidRPr="001011D6" w:rsidDel="007131F1">
            <w:rPr>
              <w:rFonts w:ascii="Arial" w:hAnsi="Arial" w:cs="Arial"/>
            </w:rPr>
            <w:delText>[</w:delText>
          </w:r>
        </w:del>
        <w:r w:rsidR="0012093D" w:rsidRPr="001011D6">
          <w:rPr>
            <w:rFonts w:ascii="Arial" w:hAnsi="Arial" w:cs="Arial"/>
          </w:rPr>
          <w:t>for HPC(A) collections only</w:t>
        </w:r>
      </w:ins>
      <w:ins w:id="250" w:author="Pam Robinett" w:date="2018-01-04T12:39:00Z">
        <w:r w:rsidR="007131F1" w:rsidRPr="001011D6">
          <w:rPr>
            <w:rFonts w:ascii="Arial" w:hAnsi="Arial" w:cs="Arial"/>
          </w:rPr>
          <w:t>)</w:t>
        </w:r>
      </w:ins>
      <w:ins w:id="251" w:author="Priscilla Regina Moreira Folley" w:date="2017-11-02T23:19:00Z">
        <w:del w:id="252" w:author="Pam Robinett" w:date="2018-01-04T12:39:00Z">
          <w:r w:rsidR="0012093D" w:rsidRPr="001011D6" w:rsidDel="007131F1">
            <w:rPr>
              <w:rFonts w:ascii="Arial" w:hAnsi="Arial" w:cs="Arial"/>
            </w:rPr>
            <w:delText>]</w:delText>
          </w:r>
        </w:del>
      </w:ins>
      <w:r w:rsidRPr="001011D6">
        <w:rPr>
          <w:rFonts w:ascii="Arial" w:hAnsi="Arial" w:cs="Arial"/>
        </w:rPr>
        <w:t>, or support services.</w:t>
      </w:r>
    </w:p>
    <w:p w14:paraId="4150773C" w14:textId="154145B2" w:rsidR="0023131F" w:rsidRPr="001011D6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Cellular product complaints or Serious Adverse Events (</w:t>
      </w:r>
      <w:proofErr w:type="spellStart"/>
      <w:r w:rsidRPr="001011D6">
        <w:rPr>
          <w:rFonts w:ascii="Arial" w:hAnsi="Arial" w:cs="Arial"/>
        </w:rPr>
        <w:t>SAE</w:t>
      </w:r>
      <w:proofErr w:type="spellEnd"/>
      <w:r w:rsidRPr="001011D6">
        <w:rPr>
          <w:rFonts w:ascii="Arial" w:hAnsi="Arial" w:cs="Arial"/>
        </w:rPr>
        <w:t>) impacting the donor and hence potentially the patient’s health must be identified, documented, investigated</w:t>
      </w:r>
      <w:r w:rsidR="000C11F9" w:rsidRPr="001011D6">
        <w:rPr>
          <w:rFonts w:ascii="Arial" w:hAnsi="Arial" w:cs="Arial"/>
        </w:rPr>
        <w:t>,</w:t>
      </w:r>
      <w:r w:rsidRPr="001011D6">
        <w:rPr>
          <w:rFonts w:ascii="Arial" w:hAnsi="Arial" w:cs="Arial"/>
        </w:rPr>
        <w:t xml:space="preserve"> and remedial and/or corrective action taken by the collection </w:t>
      </w:r>
      <w:del w:id="253" w:author="Pam Robinett" w:date="2017-12-08T15:26:00Z">
        <w:r w:rsidRPr="001011D6" w:rsidDel="00A56439">
          <w:rPr>
            <w:rFonts w:ascii="Arial" w:hAnsi="Arial" w:cs="Arial"/>
          </w:rPr>
          <w:delText>facility</w:delText>
        </w:r>
      </w:del>
      <w:ins w:id="254" w:author="Pam Robinett" w:date="2017-12-08T15:26:00Z">
        <w:r w:rsidR="00A56439" w:rsidRPr="001011D6">
          <w:rPr>
            <w:rFonts w:ascii="Arial" w:hAnsi="Arial" w:cs="Arial"/>
          </w:rPr>
          <w:t>center</w:t>
        </w:r>
      </w:ins>
      <w:r w:rsidRPr="001011D6">
        <w:rPr>
          <w:rFonts w:ascii="Arial" w:hAnsi="Arial" w:cs="Arial"/>
        </w:rPr>
        <w:t>. The event must be reported to the</w:t>
      </w:r>
      <w:del w:id="255" w:author="Priscilla Regina Moreira Folley" w:date="2017-11-02T23:20:00Z">
        <w:r w:rsidRPr="001011D6" w:rsidDel="0012093D">
          <w:rPr>
            <w:rFonts w:ascii="Arial" w:hAnsi="Arial" w:cs="Arial"/>
          </w:rPr>
          <w:delText xml:space="preserve"> WMDA’s SEAR/SPEAR centralized database</w:delText>
        </w:r>
      </w:del>
      <w:ins w:id="256" w:author="Priscilla Regina Moreira Folley" w:date="2017-11-02T23:20:00Z">
        <w:r w:rsidR="0012093D" w:rsidRPr="001011D6">
          <w:rPr>
            <w:rFonts w:ascii="Arial" w:hAnsi="Arial" w:cs="Arial"/>
          </w:rPr>
          <w:t xml:space="preserve"> NMDP</w:t>
        </w:r>
      </w:ins>
      <w:del w:id="257" w:author="Priscilla Regina Moreira Folley" w:date="2017-11-02T23:20:00Z">
        <w:r w:rsidRPr="001011D6" w:rsidDel="0012093D">
          <w:rPr>
            <w:rFonts w:ascii="Arial" w:hAnsi="Arial" w:cs="Arial"/>
          </w:rPr>
          <w:delText xml:space="preserve">, via the </w:delText>
        </w:r>
        <w:r w:rsidR="00650262" w:rsidRPr="001011D6" w:rsidDel="0012093D">
          <w:rPr>
            <w:rFonts w:ascii="Arial" w:hAnsi="Arial" w:cs="Arial"/>
          </w:rPr>
          <w:delText>donor’s managing registry</w:delText>
        </w:r>
      </w:del>
      <w:r w:rsidRPr="001011D6">
        <w:rPr>
          <w:rFonts w:ascii="Arial" w:hAnsi="Arial" w:cs="Arial"/>
        </w:rPr>
        <w:t>.</w:t>
      </w:r>
    </w:p>
    <w:p w14:paraId="551FA8A6" w14:textId="77777777" w:rsidR="00E308EA" w:rsidRPr="001011D6" w:rsidRDefault="0023131F" w:rsidP="00EA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258" w:author="Pam Robinett" w:date="2017-12-19T16:29:00Z"/>
          <w:rFonts w:ascii="Arial" w:hAnsi="Arial" w:cs="Arial"/>
        </w:rPr>
      </w:pPr>
      <w:r w:rsidRPr="001011D6">
        <w:rPr>
          <w:rFonts w:ascii="Arial" w:hAnsi="Arial" w:cs="Arial"/>
        </w:rPr>
        <w:t>Collection</w:t>
      </w:r>
      <w:del w:id="259" w:author="Pam Robinett" w:date="2017-12-11T12:39:00Z">
        <w:r w:rsidRPr="001011D6" w:rsidDel="001E4D2D">
          <w:rPr>
            <w:rFonts w:ascii="Arial" w:hAnsi="Arial" w:cs="Arial"/>
          </w:rPr>
          <w:delText xml:space="preserve"> </w:delText>
        </w:r>
      </w:del>
      <w:del w:id="260" w:author="Pam Robinett" w:date="2017-12-08T15:26:00Z">
        <w:r w:rsidRPr="001011D6" w:rsidDel="00A56439">
          <w:rPr>
            <w:rFonts w:ascii="Arial" w:hAnsi="Arial" w:cs="Arial"/>
          </w:rPr>
          <w:delText>facility</w:delText>
        </w:r>
      </w:del>
      <w:r w:rsidRPr="001011D6">
        <w:rPr>
          <w:rFonts w:ascii="Arial" w:hAnsi="Arial" w:cs="Arial"/>
        </w:rPr>
        <w:t xml:space="preserve"> </w:t>
      </w:r>
      <w:ins w:id="261" w:author="Pam Robinett" w:date="2017-12-08T15:26:00Z">
        <w:r w:rsidR="00A56439" w:rsidRPr="001011D6">
          <w:rPr>
            <w:rFonts w:ascii="Arial" w:hAnsi="Arial" w:cs="Arial"/>
          </w:rPr>
          <w:t xml:space="preserve">center </w:t>
        </w:r>
      </w:ins>
      <w:r w:rsidRPr="001011D6">
        <w:rPr>
          <w:rFonts w:ascii="Arial" w:hAnsi="Arial" w:cs="Arial"/>
        </w:rPr>
        <w:t>must cooperate with any product or adverse event investigation conducted by the NMDP.</w:t>
      </w:r>
    </w:p>
    <w:p w14:paraId="296E443C" w14:textId="1DC19D11" w:rsidR="0023131F" w:rsidRPr="001011D6" w:rsidDel="00135AC4" w:rsidRDefault="00E308EA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del w:id="262" w:author="Pam Robinett" w:date="2017-12-08T13:55:00Z"/>
          <w:rFonts w:ascii="Arial" w:hAnsi="Arial" w:cs="Arial"/>
        </w:rPr>
      </w:pPr>
      <w:ins w:id="263" w:author="Pam Robinett" w:date="2017-12-19T16:29:00Z">
        <w:r w:rsidRPr="001011D6">
          <w:rPr>
            <w:rFonts w:ascii="Arial" w:hAnsi="Arial" w:cs="Arial"/>
          </w:rPr>
          <w:t xml:space="preserve">Product </w:t>
        </w:r>
      </w:ins>
      <w:del w:id="264" w:author="Pam Robinett" w:date="2017-12-19T16:29:00Z">
        <w:r w:rsidR="0023131F" w:rsidRPr="001011D6" w:rsidDel="00E308EA">
          <w:rPr>
            <w:rFonts w:ascii="Arial" w:hAnsi="Arial" w:cs="Arial"/>
          </w:rPr>
          <w:delText xml:space="preserve"> </w:delText>
        </w:r>
      </w:del>
    </w:p>
    <w:p w14:paraId="56B83815" w14:textId="2835DEC6" w:rsidR="0023131F" w:rsidRPr="001011D6" w:rsidRDefault="0023131F" w:rsidP="00EA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  <w:bCs/>
          <w:smallCaps/>
        </w:rPr>
      </w:pPr>
      <w:del w:id="265" w:author="Pam Robinett" w:date="2017-12-08T13:43:00Z">
        <w:r w:rsidRPr="001011D6" w:rsidDel="003527AE">
          <w:rPr>
            <w:rFonts w:ascii="Arial" w:hAnsi="Arial" w:cs="Arial"/>
          </w:rPr>
          <w:delText>Cells must be transported in a timely and reliable fashion to meet transplant center requirements for the quality and quantity of the cell product</w:delText>
        </w:r>
        <w:bookmarkStart w:id="266" w:name="_GoBack"/>
        <w:bookmarkEnd w:id="266"/>
        <w:r w:rsidRPr="001011D6" w:rsidDel="003527AE">
          <w:rPr>
            <w:rFonts w:ascii="Arial" w:hAnsi="Arial" w:cs="Arial"/>
          </w:rPr>
          <w:delText xml:space="preserve">. </w:delText>
        </w:r>
      </w:del>
      <w:proofErr w:type="gramStart"/>
      <w:r w:rsidR="00E308EA" w:rsidRPr="001011D6">
        <w:rPr>
          <w:rFonts w:ascii="Arial" w:hAnsi="Arial" w:cs="Arial"/>
        </w:rPr>
        <w:t>p</w:t>
      </w:r>
      <w:r w:rsidRPr="001011D6">
        <w:rPr>
          <w:rFonts w:ascii="Arial" w:hAnsi="Arial" w:cs="Arial"/>
        </w:rPr>
        <w:t>ackaging</w:t>
      </w:r>
      <w:proofErr w:type="gramEnd"/>
      <w:r w:rsidRPr="001011D6">
        <w:rPr>
          <w:rFonts w:ascii="Arial" w:hAnsi="Arial" w:cs="Arial"/>
        </w:rPr>
        <w:t xml:space="preserve"> </w:t>
      </w:r>
      <w:ins w:id="267" w:author="Pam Robinett" w:date="2018-01-04T12:26:00Z">
        <w:r w:rsidR="00C01E0B" w:rsidRPr="001011D6">
          <w:rPr>
            <w:rFonts w:ascii="Arial" w:hAnsi="Arial" w:cs="Arial"/>
          </w:rPr>
          <w:t xml:space="preserve">and labeling </w:t>
        </w:r>
      </w:ins>
      <w:r w:rsidRPr="001011D6">
        <w:rPr>
          <w:rFonts w:ascii="Arial" w:hAnsi="Arial" w:cs="Arial"/>
        </w:rPr>
        <w:t>must comply with national and international regulations</w:t>
      </w:r>
      <w:ins w:id="268" w:author="Pam Robinett" w:date="2017-12-19T16:29:00Z">
        <w:r w:rsidR="00E308EA" w:rsidRPr="001011D6">
          <w:rPr>
            <w:rFonts w:ascii="Arial" w:hAnsi="Arial" w:cs="Arial"/>
          </w:rPr>
          <w:t>.</w:t>
        </w:r>
      </w:ins>
      <w:del w:id="269" w:author="Pam Robinett" w:date="2017-12-08T13:43:00Z">
        <w:r w:rsidRPr="001011D6" w:rsidDel="003527AE">
          <w:rPr>
            <w:rFonts w:ascii="Arial" w:hAnsi="Arial" w:cs="Arial"/>
          </w:rPr>
          <w:delText>. Policies and procedures documenting the transport process must be stipulated.</w:delText>
        </w:r>
        <w:r w:rsidRPr="001011D6" w:rsidDel="003527AE">
          <w:rPr>
            <w:rFonts w:ascii="Arial" w:hAnsi="Arial" w:cs="Arial"/>
            <w:bCs/>
            <w:smallCaps/>
          </w:rPr>
          <w:delText xml:space="preserve"> </w:delText>
        </w:r>
      </w:del>
    </w:p>
    <w:p w14:paraId="31A7528A" w14:textId="42E37499" w:rsidR="0023131F" w:rsidRPr="001011D6" w:rsidDel="00E308EA" w:rsidRDefault="0023131F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del w:id="270" w:author="Pam Robinett" w:date="2017-12-08T13:56:00Z"/>
          <w:rFonts w:ascii="Arial" w:hAnsi="Arial" w:cs="Arial"/>
          <w:b/>
          <w:bCs/>
          <w:smallCaps/>
        </w:rPr>
      </w:pPr>
      <w:r w:rsidRPr="001011D6">
        <w:rPr>
          <w:rFonts w:ascii="Arial" w:hAnsi="Arial" w:cs="Arial"/>
        </w:rPr>
        <w:t>Collection</w:t>
      </w:r>
      <w:del w:id="271" w:author="Pam Robinett" w:date="2017-12-11T12:39:00Z">
        <w:r w:rsidRPr="001011D6" w:rsidDel="004072FA">
          <w:rPr>
            <w:rFonts w:ascii="Arial" w:hAnsi="Arial" w:cs="Arial"/>
          </w:rPr>
          <w:delText xml:space="preserve"> </w:delText>
        </w:r>
      </w:del>
      <w:del w:id="272" w:author="Pam Robinett" w:date="2017-12-08T15:26:00Z">
        <w:r w:rsidRPr="001011D6" w:rsidDel="00A56439">
          <w:rPr>
            <w:rFonts w:ascii="Arial" w:hAnsi="Arial" w:cs="Arial"/>
          </w:rPr>
          <w:delText>facility</w:delText>
        </w:r>
      </w:del>
      <w:r w:rsidRPr="001011D6">
        <w:rPr>
          <w:rFonts w:ascii="Arial" w:hAnsi="Arial" w:cs="Arial"/>
        </w:rPr>
        <w:t xml:space="preserve"> </w:t>
      </w:r>
      <w:ins w:id="273" w:author="Pam Robinett" w:date="2017-12-08T15:27:00Z">
        <w:r w:rsidR="00A56439" w:rsidRPr="001011D6">
          <w:rPr>
            <w:rFonts w:ascii="Arial" w:hAnsi="Arial" w:cs="Arial"/>
          </w:rPr>
          <w:t xml:space="preserve">center </w:t>
        </w:r>
      </w:ins>
      <w:r w:rsidRPr="001011D6">
        <w:rPr>
          <w:rFonts w:ascii="Arial" w:hAnsi="Arial" w:cs="Arial"/>
        </w:rPr>
        <w:t xml:space="preserve">must have appropriate policies and procedures to protect the health and safety of the donor </w:t>
      </w:r>
      <w:del w:id="274" w:author="Pam Robinett" w:date="2018-01-04T12:31:00Z">
        <w:r w:rsidRPr="001011D6" w:rsidDel="00C01E0B">
          <w:rPr>
            <w:rFonts w:ascii="Arial" w:hAnsi="Arial" w:cs="Arial"/>
          </w:rPr>
          <w:delText>and of the recipient</w:delText>
        </w:r>
      </w:del>
      <w:r w:rsidRPr="001011D6">
        <w:rPr>
          <w:rFonts w:ascii="Arial" w:hAnsi="Arial" w:cs="Arial"/>
        </w:rPr>
        <w:t xml:space="preserve"> if a donor is subjected to a medical intervention (e.g. administration of GCSF) as part of the product collection process.</w:t>
      </w:r>
      <w:ins w:id="275" w:author="Pam Robinett" w:date="2017-12-08T13:56:00Z">
        <w:r w:rsidR="00135AC4" w:rsidRPr="001011D6">
          <w:rPr>
            <w:rFonts w:ascii="Arial" w:hAnsi="Arial" w:cs="Arial"/>
          </w:rPr>
          <w:t xml:space="preserve">  </w:t>
        </w:r>
      </w:ins>
    </w:p>
    <w:p w14:paraId="008960D6" w14:textId="77777777" w:rsidR="00E308EA" w:rsidRPr="001011D6" w:rsidRDefault="00E308EA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276" w:author="Pam Robinett" w:date="2017-12-19T16:30:00Z"/>
          <w:rFonts w:ascii="Arial" w:hAnsi="Arial" w:cs="Arial"/>
          <w:b/>
          <w:bCs/>
          <w:smallCaps/>
        </w:rPr>
      </w:pPr>
    </w:p>
    <w:p w14:paraId="0B5C08A8" w14:textId="4DAF86C1" w:rsidR="00347754" w:rsidRPr="00EA2482" w:rsidDel="00E308EA" w:rsidRDefault="00C914EA" w:rsidP="00EA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277" w:author="Priscilla Regina Moreira Folley" w:date="2017-10-23T15:01:00Z"/>
          <w:del w:id="278" w:author="Pam Robinett" w:date="2017-12-19T16:30:00Z"/>
          <w:rFonts w:ascii="Arial" w:hAnsi="Arial" w:cs="Arial"/>
          <w:bCs/>
          <w:smallCaps/>
        </w:rPr>
      </w:pPr>
      <w:del w:id="279" w:author="Pam Robinett" w:date="2017-12-19T16:30:00Z">
        <w:r w:rsidRPr="00EA2482" w:rsidDel="00E308EA">
          <w:rPr>
            <w:rFonts w:ascii="Arial" w:eastAsia="Arial" w:hAnsi="Arial" w:cs="Arial"/>
          </w:rPr>
          <w:delText>For centers performing HPC(A) collections</w:delText>
        </w:r>
      </w:del>
      <w:ins w:id="280" w:author="Priscilla Regina Moreira Folley" w:date="2017-10-23T15:01:00Z">
        <w:del w:id="281" w:author="Pam Robinett" w:date="2017-12-19T16:30:00Z">
          <w:r w:rsidR="00347754" w:rsidRPr="00EA2482" w:rsidDel="00E308EA">
            <w:rPr>
              <w:rFonts w:ascii="Arial" w:eastAsia="Arial" w:hAnsi="Arial" w:cs="Arial"/>
            </w:rPr>
            <w:delText>:</w:delText>
          </w:r>
        </w:del>
      </w:ins>
    </w:p>
    <w:p w14:paraId="00A9D7C4" w14:textId="50489938" w:rsidR="00C914EA" w:rsidRPr="001011D6" w:rsidDel="00E308EA" w:rsidRDefault="00C914EA" w:rsidP="00EA2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282" w:author="Priscilla Regina Moreira Folley" w:date="2017-10-23T15:02:00Z"/>
          <w:del w:id="283" w:author="Pam Robinett" w:date="2017-12-19T16:30:00Z"/>
          <w:rFonts w:ascii="Arial" w:hAnsi="Arial" w:cs="Arial"/>
          <w:bCs/>
          <w:smallCaps/>
        </w:rPr>
      </w:pPr>
      <w:del w:id="284" w:author="Pam Robinett" w:date="2017-12-19T16:30:00Z">
        <w:r w:rsidRPr="001011D6" w:rsidDel="00E308EA">
          <w:rPr>
            <w:rFonts w:ascii="Arial" w:eastAsia="Arial" w:hAnsi="Arial" w:cs="Arial"/>
          </w:rPr>
          <w:delText>, t</w:delText>
        </w:r>
      </w:del>
      <w:ins w:id="285" w:author="Priscilla Regina Moreira Folley" w:date="2017-10-23T15:01:00Z">
        <w:del w:id="286" w:author="Pam Robinett" w:date="2017-12-19T16:30:00Z">
          <w:r w:rsidR="00347754" w:rsidRPr="001011D6" w:rsidDel="00E308EA">
            <w:rPr>
              <w:rFonts w:ascii="Arial" w:eastAsia="Arial" w:hAnsi="Arial" w:cs="Arial"/>
            </w:rPr>
            <w:delText>T</w:delText>
          </w:r>
        </w:del>
      </w:ins>
      <w:del w:id="287" w:author="Pam Robinett" w:date="2017-12-19T16:30:00Z">
        <w:r w:rsidRPr="001011D6" w:rsidDel="00E308EA">
          <w:rPr>
            <w:rFonts w:ascii="Arial" w:eastAsia="Arial" w:hAnsi="Arial" w:cs="Arial"/>
          </w:rPr>
          <w:delText>hese policies should include the procedure to be followed in case of failed mobilization</w:delText>
        </w:r>
      </w:del>
      <w:ins w:id="288" w:author="Priscilla Regina Moreira Folley" w:date="2017-10-23T15:01:00Z">
        <w:del w:id="289" w:author="Pam Robinett" w:date="2017-12-19T16:30:00Z">
          <w:r w:rsidR="00347754" w:rsidRPr="001011D6" w:rsidDel="00E308EA">
            <w:rPr>
              <w:rFonts w:ascii="Arial" w:eastAsia="Arial" w:hAnsi="Arial" w:cs="Arial"/>
            </w:rPr>
            <w:delText>;</w:delText>
          </w:r>
        </w:del>
      </w:ins>
    </w:p>
    <w:p w14:paraId="4872D435" w14:textId="5832BB99" w:rsidR="00347754" w:rsidRPr="001011D6" w:rsidDel="00347754" w:rsidRDefault="00347754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del w:id="290" w:author="Priscilla Regina Moreira Folley" w:date="2017-10-23T15:01:00Z"/>
          <w:rFonts w:ascii="Arial" w:hAnsi="Arial" w:cs="Arial"/>
          <w:bCs/>
          <w:smallCaps/>
        </w:rPr>
      </w:pPr>
    </w:p>
    <w:p w14:paraId="09FB7BC1" w14:textId="417A5AF3" w:rsidR="00A350A2" w:rsidRPr="001011D6" w:rsidRDefault="008623F1" w:rsidP="00F049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C</w:t>
      </w:r>
      <w:r w:rsidR="00A350A2" w:rsidRPr="001011D6">
        <w:rPr>
          <w:rFonts w:ascii="Arial" w:hAnsi="Arial" w:cs="Arial"/>
        </w:rPr>
        <w:t xml:space="preserve">enters performing </w:t>
      </w:r>
      <w:proofErr w:type="gramStart"/>
      <w:r w:rsidR="00A350A2" w:rsidRPr="001011D6">
        <w:rPr>
          <w:rFonts w:ascii="Arial" w:hAnsi="Arial" w:cs="Arial"/>
        </w:rPr>
        <w:t>HPC(</w:t>
      </w:r>
      <w:proofErr w:type="gramEnd"/>
      <w:r w:rsidR="00A350A2" w:rsidRPr="001011D6">
        <w:rPr>
          <w:rFonts w:ascii="Arial" w:hAnsi="Arial" w:cs="Arial"/>
        </w:rPr>
        <w:t>A) collections must have a written policy on the peripheral venous assessment and placement of central venous catheters.</w:t>
      </w:r>
    </w:p>
    <w:p w14:paraId="6C49EFB1" w14:textId="11068072" w:rsidR="00A350A2" w:rsidRPr="001011D6" w:rsidRDefault="00A350A2" w:rsidP="001E4D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080" w:hanging="450"/>
        <w:contextualSpacing w:val="0"/>
        <w:rPr>
          <w:rFonts w:ascii="Arial" w:hAnsi="Arial" w:cs="Arial"/>
        </w:rPr>
      </w:pPr>
      <w:r w:rsidRPr="001011D6">
        <w:rPr>
          <w:rFonts w:ascii="Arial" w:eastAsia="Arial" w:hAnsi="Arial" w:cs="Arial"/>
        </w:rPr>
        <w:t>The written policy must state that central venous catheters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  <w:spacing w:val="-1"/>
        </w:rPr>
        <w:t>mus</w:t>
      </w:r>
      <w:r w:rsidRPr="001011D6">
        <w:rPr>
          <w:rFonts w:ascii="Arial" w:eastAsia="Arial" w:hAnsi="Arial" w:cs="Arial"/>
        </w:rPr>
        <w:t>t</w:t>
      </w:r>
      <w:r w:rsidRPr="001011D6">
        <w:rPr>
          <w:rFonts w:ascii="Arial" w:eastAsia="Arial" w:hAnsi="Arial" w:cs="Arial"/>
          <w:spacing w:val="-3"/>
        </w:rPr>
        <w:t xml:space="preserve"> </w:t>
      </w:r>
      <w:r w:rsidRPr="001011D6">
        <w:rPr>
          <w:rFonts w:ascii="Arial" w:eastAsia="Arial" w:hAnsi="Arial" w:cs="Arial"/>
        </w:rPr>
        <w:t>only be used when peripheral venous access:</w:t>
      </w:r>
    </w:p>
    <w:p w14:paraId="77ED6FE5" w14:textId="71C12CDF" w:rsidR="00A350A2" w:rsidRPr="001011D6" w:rsidRDefault="00A350A2" w:rsidP="001E4D2D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011D6">
        <w:rPr>
          <w:rFonts w:ascii="Arial" w:eastAsia="Arial" w:hAnsi="Arial" w:cs="Arial"/>
        </w:rPr>
        <w:t>Is not deemed feasible after skilled as</w:t>
      </w:r>
      <w:r w:rsidRPr="001011D6">
        <w:rPr>
          <w:rFonts w:ascii="Arial" w:eastAsia="Arial" w:hAnsi="Arial" w:cs="Arial"/>
          <w:spacing w:val="1"/>
        </w:rPr>
        <w:t>sessment</w:t>
      </w:r>
      <w:ins w:id="291" w:author="Katie Paulson" w:date="2018-02-23T16:22:00Z">
        <w:r w:rsidR="00B158BC">
          <w:rPr>
            <w:rFonts w:ascii="Arial" w:eastAsia="Arial" w:hAnsi="Arial" w:cs="Arial"/>
            <w:spacing w:val="1"/>
          </w:rPr>
          <w:t>,</w:t>
        </w:r>
      </w:ins>
    </w:p>
    <w:p w14:paraId="44C8DE6C" w14:textId="34DE9E6F" w:rsidR="00A350A2" w:rsidRPr="001011D6" w:rsidRDefault="00A350A2" w:rsidP="001E4D2D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011D6">
        <w:rPr>
          <w:rFonts w:ascii="Arial" w:eastAsia="Arial" w:hAnsi="Arial" w:cs="Arial"/>
        </w:rPr>
        <w:t>Cannot be obtaine</w:t>
      </w:r>
      <w:r w:rsidRPr="001011D6">
        <w:rPr>
          <w:rFonts w:ascii="Arial" w:eastAsia="Arial" w:hAnsi="Arial" w:cs="Arial"/>
          <w:spacing w:val="2"/>
        </w:rPr>
        <w:t>d</w:t>
      </w:r>
      <w:r w:rsidR="0040263D" w:rsidRPr="001011D6">
        <w:rPr>
          <w:rFonts w:ascii="Arial" w:eastAsia="Arial" w:hAnsi="Arial" w:cs="Arial"/>
          <w:spacing w:val="2"/>
        </w:rPr>
        <w:t>, or</w:t>
      </w:r>
    </w:p>
    <w:p w14:paraId="600582B2" w14:textId="278CBEB5" w:rsidR="008623F1" w:rsidRPr="001011D6" w:rsidRDefault="00A350A2" w:rsidP="001E4D2D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</w:rPr>
      </w:pPr>
      <w:r w:rsidRPr="001011D6">
        <w:rPr>
          <w:rFonts w:ascii="Arial" w:eastAsia="Arial" w:hAnsi="Arial" w:cs="Arial"/>
        </w:rPr>
        <w:t>Has failed</w:t>
      </w:r>
    </w:p>
    <w:p w14:paraId="500E2157" w14:textId="5B70CA1C" w:rsidR="008623F1" w:rsidRPr="001011D6" w:rsidRDefault="00A350A2" w:rsidP="001E4D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080" w:hanging="450"/>
        <w:contextualSpacing w:val="0"/>
        <w:rPr>
          <w:rFonts w:ascii="Arial" w:hAnsi="Arial" w:cs="Arial"/>
        </w:rPr>
      </w:pPr>
      <w:r w:rsidRPr="001011D6">
        <w:rPr>
          <w:rFonts w:ascii="Arial" w:eastAsia="Arial" w:hAnsi="Arial" w:cs="Arial"/>
        </w:rPr>
        <w:t>The policy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</w:rPr>
        <w:t>must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</w:rPr>
        <w:t>also state that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  <w:spacing w:val="6"/>
        </w:rPr>
        <w:t>p</w:t>
      </w:r>
      <w:r w:rsidRPr="001011D6">
        <w:rPr>
          <w:rFonts w:ascii="Arial" w:eastAsia="Arial" w:hAnsi="Arial" w:cs="Arial"/>
        </w:rPr>
        <w:t>lacement of central venous catheters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</w:rPr>
        <w:t>requires written justification.</w:t>
      </w:r>
    </w:p>
    <w:p w14:paraId="2C55F52E" w14:textId="47E4C2FE" w:rsidR="00722168" w:rsidRPr="00EA2482" w:rsidRDefault="00A350A2" w:rsidP="001E4D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1080" w:hanging="450"/>
        <w:contextualSpacing w:val="0"/>
        <w:rPr>
          <w:ins w:id="292" w:author="Pam Robinett" w:date="2017-12-08T12:22:00Z"/>
          <w:rFonts w:ascii="Arial" w:hAnsi="Arial" w:cs="Arial"/>
        </w:rPr>
      </w:pPr>
      <w:r w:rsidRPr="001011D6">
        <w:rPr>
          <w:rFonts w:ascii="Arial" w:eastAsia="Arial" w:hAnsi="Arial" w:cs="Arial"/>
        </w:rPr>
        <w:t>Adequacy of line placement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</w:rPr>
        <w:t>must</w:t>
      </w:r>
      <w:r w:rsidRPr="001011D6">
        <w:rPr>
          <w:rFonts w:ascii="Arial" w:eastAsia="Arial" w:hAnsi="Arial" w:cs="Arial"/>
          <w:spacing w:val="-2"/>
        </w:rPr>
        <w:t xml:space="preserve"> </w:t>
      </w:r>
      <w:r w:rsidRPr="001011D6">
        <w:rPr>
          <w:rFonts w:ascii="Arial" w:eastAsia="Arial" w:hAnsi="Arial" w:cs="Arial"/>
          <w:spacing w:val="1"/>
        </w:rPr>
        <w:t>b</w:t>
      </w:r>
      <w:r w:rsidRPr="001011D6">
        <w:rPr>
          <w:rFonts w:ascii="Arial" w:eastAsia="Arial" w:hAnsi="Arial" w:cs="Arial"/>
        </w:rPr>
        <w:t>e verified prior to use.</w:t>
      </w:r>
    </w:p>
    <w:p w14:paraId="4D55E341" w14:textId="503171A7" w:rsidR="00940C82" w:rsidRPr="001011D6" w:rsidRDefault="00A164AB" w:rsidP="00EA2482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rFonts w:ascii="Arial" w:hAnsi="Arial" w:cs="Arial"/>
        </w:rPr>
      </w:pPr>
      <w:r w:rsidRPr="001011D6">
        <w:rPr>
          <w:rFonts w:ascii="Arial" w:hAnsi="Arial" w:cs="Arial"/>
        </w:rPr>
        <w:t>27.</w:t>
      </w:r>
      <w:ins w:id="293" w:author="Pam Robinett" w:date="2017-12-08T13:45:00Z">
        <w:r w:rsidR="00722168" w:rsidRPr="001011D6">
          <w:rPr>
            <w:rFonts w:ascii="Arial" w:hAnsi="Arial" w:cs="Arial"/>
          </w:rPr>
          <w:tab/>
        </w:r>
      </w:ins>
      <w:r w:rsidR="00940C82" w:rsidRPr="001011D6">
        <w:rPr>
          <w:rFonts w:ascii="Arial" w:hAnsi="Arial" w:cs="Arial"/>
        </w:rPr>
        <w:t>Center must have and follow written agreements defining roles and responsibilities developed in collaboration with participating donor centers.</w:t>
      </w:r>
    </w:p>
    <w:p w14:paraId="2F61931F" w14:textId="2383F698" w:rsidR="00940C82" w:rsidRPr="001011D6" w:rsidDel="007131F1" w:rsidRDefault="00940C82" w:rsidP="00EA2482">
      <w:pPr>
        <w:pStyle w:val="ListParagraph"/>
        <w:autoSpaceDE w:val="0"/>
        <w:autoSpaceDN w:val="0"/>
        <w:adjustRightInd w:val="0"/>
        <w:spacing w:after="120" w:line="240" w:lineRule="auto"/>
        <w:ind w:left="1080"/>
        <w:contextualSpacing w:val="0"/>
        <w:rPr>
          <w:del w:id="294" w:author="Pam Robinett" w:date="2018-01-04T12:38:00Z"/>
          <w:rFonts w:ascii="Arial" w:hAnsi="Arial" w:cs="Arial"/>
        </w:rPr>
      </w:pPr>
    </w:p>
    <w:p w14:paraId="1F2E9869" w14:textId="0DFFE556" w:rsidR="00A350A2" w:rsidRPr="001011D6" w:rsidRDefault="00A350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011D6">
        <w:rPr>
          <w:rFonts w:ascii="Arial" w:hAnsi="Arial" w:cs="Arial"/>
          <w:b/>
          <w:smallCaps/>
          <w:sz w:val="28"/>
        </w:rPr>
        <w:lastRenderedPageBreak/>
        <w:t>Administration</w:t>
      </w:r>
    </w:p>
    <w:p w14:paraId="37454494" w14:textId="56A65C4C" w:rsidR="00A164AB" w:rsidRPr="001011D6" w:rsidDel="007131F1" w:rsidRDefault="00A164AB" w:rsidP="007131F1">
      <w:pPr>
        <w:autoSpaceDE w:val="0"/>
        <w:autoSpaceDN w:val="0"/>
        <w:adjustRightInd w:val="0"/>
        <w:spacing w:after="120" w:line="240" w:lineRule="auto"/>
        <w:rPr>
          <w:del w:id="295" w:author="Pam Robinett" w:date="2018-01-04T12:39:00Z"/>
          <w:rFonts w:ascii="Arial" w:hAnsi="Arial" w:cs="Arial"/>
        </w:rPr>
      </w:pPr>
    </w:p>
    <w:p w14:paraId="05847D70" w14:textId="6CF70C91" w:rsidR="00135AC4" w:rsidRPr="001011D6" w:rsidRDefault="0023131F" w:rsidP="00EA24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40" w:hanging="540"/>
        <w:rPr>
          <w:ins w:id="296" w:author="Pam Robinett" w:date="2017-12-08T13:58:00Z"/>
          <w:rFonts w:ascii="Arial" w:hAnsi="Arial" w:cs="Arial"/>
        </w:rPr>
      </w:pPr>
      <w:r w:rsidRPr="00EA2482">
        <w:rPr>
          <w:rFonts w:ascii="Arial" w:hAnsi="Arial" w:cs="Arial"/>
        </w:rPr>
        <w:t>Center must comply with applicable NMDP Standards when working with the NMDP.</w:t>
      </w:r>
    </w:p>
    <w:p w14:paraId="2C1176BB" w14:textId="46CCE144" w:rsidR="0023131F" w:rsidRPr="00EA2482" w:rsidRDefault="0023131F" w:rsidP="00EA2482">
      <w:pPr>
        <w:pStyle w:val="ListParagraph"/>
        <w:autoSpaceDE w:val="0"/>
        <w:autoSpaceDN w:val="0"/>
        <w:adjustRightInd w:val="0"/>
        <w:spacing w:after="120" w:line="240" w:lineRule="auto"/>
        <w:ind w:left="540" w:hanging="540"/>
        <w:rPr>
          <w:rFonts w:ascii="Arial" w:hAnsi="Arial" w:cs="Arial"/>
        </w:rPr>
      </w:pPr>
    </w:p>
    <w:p w14:paraId="553879DA" w14:textId="3BD3A72C" w:rsidR="00C01E0B" w:rsidRPr="001011D6" w:rsidRDefault="0023131F" w:rsidP="00EA24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40" w:hanging="540"/>
        <w:rPr>
          <w:ins w:id="297" w:author="Pam Robinett" w:date="2018-01-04T12:35:00Z"/>
          <w:rFonts w:ascii="Arial" w:hAnsi="Arial" w:cs="Arial"/>
        </w:rPr>
      </w:pPr>
      <w:r w:rsidRPr="00EA2482">
        <w:rPr>
          <w:rFonts w:ascii="Arial" w:hAnsi="Arial" w:cs="Arial"/>
        </w:rPr>
        <w:t>Center must comply with applicable World Marrow Donor Association (WMDA) Standards.</w:t>
      </w:r>
      <w:ins w:id="298" w:author="Pam Robinett" w:date="2018-01-04T12:37:00Z">
        <w:r w:rsidR="007131F1" w:rsidRPr="001011D6">
          <w:rPr>
            <w:rFonts w:ascii="Arial" w:hAnsi="Arial" w:cs="Arial"/>
          </w:rPr>
          <w:br/>
        </w:r>
      </w:ins>
    </w:p>
    <w:p w14:paraId="3CEAD4A8" w14:textId="4B54A44A" w:rsidR="00135AC4" w:rsidRPr="00EA2482" w:rsidRDefault="00C01E0B" w:rsidP="00EA24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40" w:hanging="540"/>
        <w:rPr>
          <w:ins w:id="299" w:author="Priscilla Regina Moreira Folley" w:date="2017-10-23T15:12:00Z"/>
          <w:rFonts w:ascii="Arial" w:hAnsi="Arial" w:cs="Arial"/>
        </w:rPr>
      </w:pPr>
      <w:ins w:id="300" w:author="Pam Robinett" w:date="2018-01-04T12:35:00Z">
        <w:r w:rsidRPr="001011D6">
          <w:rPr>
            <w:rFonts w:ascii="Arial" w:hAnsi="Arial" w:cs="Arial"/>
          </w:rPr>
          <w:t>Center must maintain adequate professional and general liability insurance coverage.</w:t>
        </w:r>
      </w:ins>
      <w:ins w:id="301" w:author="Pam Robinett" w:date="2017-12-08T13:58:00Z">
        <w:r w:rsidR="00135AC4" w:rsidRPr="001011D6">
          <w:rPr>
            <w:rFonts w:ascii="Arial" w:hAnsi="Arial" w:cs="Arial"/>
          </w:rPr>
          <w:br/>
        </w:r>
      </w:ins>
    </w:p>
    <w:p w14:paraId="33FDBF01" w14:textId="77777777" w:rsidR="0012093D" w:rsidRPr="001011D6" w:rsidRDefault="000F4692" w:rsidP="00EA248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40" w:hanging="540"/>
        <w:contextualSpacing w:val="0"/>
        <w:rPr>
          <w:ins w:id="302" w:author="Priscilla Regina Moreira Folley" w:date="2017-11-02T23:24:00Z"/>
          <w:rFonts w:ascii="Arial" w:hAnsi="Arial" w:cs="Arial"/>
        </w:rPr>
      </w:pPr>
      <w:ins w:id="303" w:author="Priscilla Regina Moreira Folley" w:date="2017-10-23T15:12:00Z">
        <w:r w:rsidRPr="001011D6">
          <w:rPr>
            <w:rFonts w:ascii="Arial" w:hAnsi="Arial" w:cs="Arial"/>
          </w:rPr>
          <w:t>Center must provide documentation that it continues to meet NMDP Participation Requirements on an annual basis.</w:t>
        </w:r>
      </w:ins>
    </w:p>
    <w:p w14:paraId="5E3B7A5D" w14:textId="102FEB73" w:rsidR="0023131F" w:rsidRPr="001011D6" w:rsidDel="0012093D" w:rsidRDefault="0023131F">
      <w:pPr>
        <w:autoSpaceDE w:val="0"/>
        <w:autoSpaceDN w:val="0"/>
        <w:adjustRightInd w:val="0"/>
        <w:spacing w:after="120" w:line="240" w:lineRule="auto"/>
        <w:rPr>
          <w:del w:id="304" w:author="Priscilla Regina Moreira Folley" w:date="2017-11-02T23:25:00Z"/>
          <w:rFonts w:ascii="Arial" w:hAnsi="Arial" w:cs="Arial"/>
          <w:b/>
          <w:smallCaps/>
        </w:rPr>
      </w:pPr>
      <w:del w:id="305" w:author="Priscilla Regina Moreira Folley" w:date="2017-11-02T23:25:00Z">
        <w:r w:rsidRPr="001011D6" w:rsidDel="0012093D">
          <w:rPr>
            <w:rFonts w:ascii="Arial" w:hAnsi="Arial" w:cs="Arial"/>
            <w:b/>
            <w:smallCaps/>
            <w:sz w:val="28"/>
          </w:rPr>
          <w:delText xml:space="preserve">Facility </w:delText>
        </w:r>
        <w:r w:rsidR="00E82062" w:rsidRPr="001011D6" w:rsidDel="0012093D">
          <w:rPr>
            <w:rFonts w:ascii="Arial" w:hAnsi="Arial" w:cs="Arial"/>
            <w:b/>
            <w:smallCaps/>
            <w:sz w:val="28"/>
          </w:rPr>
          <w:delText xml:space="preserve">Characteristics </w:delText>
        </w:r>
      </w:del>
    </w:p>
    <w:p w14:paraId="5D297060" w14:textId="1E6AEC1E" w:rsidR="0023131F" w:rsidRPr="00EA2482" w:rsidDel="0012093D" w:rsidRDefault="00722168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hanging="630"/>
        <w:contextualSpacing w:val="0"/>
        <w:rPr>
          <w:del w:id="306" w:author="Priscilla Regina Moreira Folley" w:date="2017-11-02T23:25:00Z"/>
          <w:moveFrom w:id="307" w:author="Priscilla Regina Moreira Folley" w:date="2017-10-23T14:57:00Z"/>
          <w:rFonts w:ascii="Arial" w:hAnsi="Arial" w:cs="Arial"/>
          <w:color w:val="FF0000"/>
        </w:rPr>
      </w:pPr>
      <w:del w:id="308" w:author="Pam Robinett" w:date="2017-12-08T13:49:00Z">
        <w:r w:rsidRPr="00EA2482" w:rsidDel="00722168">
          <w:rPr>
            <w:rFonts w:ascii="Arial" w:hAnsi="Arial" w:cs="Arial"/>
            <w:color w:val="FF0000"/>
          </w:rPr>
          <w:delText>21.</w:delText>
        </w:r>
      </w:del>
      <w:ins w:id="309" w:author="Pam Robinett" w:date="2017-12-08T13:49:00Z">
        <w:r w:rsidRPr="00EA2482">
          <w:rPr>
            <w:rFonts w:ascii="Arial" w:hAnsi="Arial" w:cs="Arial"/>
            <w:color w:val="FF0000"/>
          </w:rPr>
          <w:t>.</w:t>
        </w:r>
      </w:ins>
      <w:r w:rsidRPr="00EA2482">
        <w:rPr>
          <w:rFonts w:ascii="Arial" w:hAnsi="Arial" w:cs="Arial"/>
          <w:color w:val="FF0000"/>
        </w:rPr>
        <w:t xml:space="preserve"> </w:t>
      </w:r>
      <w:moveFromRangeStart w:id="310" w:author="Priscilla Regina Moreira Folley" w:date="2017-10-23T14:57:00Z" w:name="move496534006"/>
      <w:moveFrom w:id="311" w:author="Priscilla Regina Moreira Folley" w:date="2017-10-23T14:57:00Z">
        <w:del w:id="312" w:author="Priscilla Regina Moreira Folley" w:date="2017-11-02T23:25:00Z">
          <w:r w:rsidR="0023131F" w:rsidRPr="00EA2482" w:rsidDel="0012093D">
            <w:rPr>
              <w:rFonts w:ascii="Arial" w:hAnsi="Arial" w:cs="Arial"/>
              <w:color w:val="FF0000"/>
            </w:rPr>
            <w:delText>Center must be registered with the U.S. Food and Drug Administration (FDA) as a manufacturer of human cells, tissues, and cellular and tissue-based products (HCT/Ps) (Apheresis Centers)</w:delText>
          </w:r>
          <w:r w:rsidR="000C11F9" w:rsidRPr="00EA2482" w:rsidDel="0012093D">
            <w:rPr>
              <w:rFonts w:ascii="Arial" w:hAnsi="Arial" w:cs="Arial"/>
              <w:color w:val="FF0000"/>
            </w:rPr>
            <w:delText>.</w:delText>
          </w:r>
        </w:del>
      </w:moveFrom>
    </w:p>
    <w:moveFromRangeEnd w:id="310"/>
    <w:p w14:paraId="5083883B" w14:textId="4BD692D1" w:rsidR="0023131F" w:rsidRPr="001011D6" w:rsidDel="0012093D" w:rsidRDefault="0023131F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hanging="630"/>
        <w:contextualSpacing w:val="0"/>
        <w:rPr>
          <w:del w:id="313" w:author="Priscilla Regina Moreira Folley" w:date="2017-11-02T23:25:00Z"/>
          <w:rFonts w:ascii="Arial" w:hAnsi="Arial" w:cs="Arial"/>
        </w:rPr>
      </w:pPr>
      <w:del w:id="314" w:author="Priscilla Regina Moreira Folley" w:date="2017-11-02T23:25:00Z">
        <w:r w:rsidRPr="001011D6" w:rsidDel="0012093D">
          <w:rPr>
            <w:rFonts w:ascii="Arial" w:hAnsi="Arial" w:cs="Arial"/>
          </w:rPr>
          <w:delText>Center must be a legal entity or be contained within a legal entity operating within the laws of the country in which the center resides.</w:delText>
        </w:r>
      </w:del>
    </w:p>
    <w:p w14:paraId="77EEC170" w14:textId="6EF98DEB" w:rsidR="0023131F" w:rsidRPr="001011D6" w:rsidDel="0012093D" w:rsidRDefault="0023131F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hanging="630"/>
        <w:contextualSpacing w:val="0"/>
        <w:rPr>
          <w:del w:id="315" w:author="Priscilla Regina Moreira Folley" w:date="2017-11-02T23:25:00Z"/>
          <w:rFonts w:ascii="Arial" w:hAnsi="Arial" w:cs="Arial"/>
        </w:rPr>
      </w:pPr>
      <w:del w:id="316" w:author="Priscilla Regina Moreira Folley" w:date="2017-11-02T23:25:00Z">
        <w:r w:rsidRPr="001011D6" w:rsidDel="0012093D">
          <w:rPr>
            <w:rFonts w:ascii="Arial" w:hAnsi="Arial" w:cs="Arial"/>
          </w:rPr>
          <w:delText>Center must comply with national and local regulations.</w:delText>
        </w:r>
      </w:del>
    </w:p>
    <w:p w14:paraId="4FC86062" w14:textId="0A7968AB" w:rsidR="0023131F" w:rsidRPr="001011D6" w:rsidDel="0012093D" w:rsidRDefault="0023131F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autoSpaceDE w:val="0"/>
        <w:autoSpaceDN w:val="0"/>
        <w:adjustRightInd w:val="0"/>
        <w:spacing w:after="120" w:line="240" w:lineRule="auto"/>
        <w:ind w:hanging="630"/>
        <w:contextualSpacing w:val="0"/>
        <w:rPr>
          <w:del w:id="317" w:author="Priscilla Regina Moreira Folley" w:date="2017-11-02T23:25:00Z"/>
          <w:rFonts w:ascii="Arial" w:hAnsi="Arial" w:cs="Arial"/>
        </w:rPr>
      </w:pPr>
      <w:del w:id="318" w:author="Priscilla Regina Moreira Folley" w:date="2017-11-02T23:25:00Z">
        <w:r w:rsidRPr="001011D6" w:rsidDel="0012093D">
          <w:rPr>
            <w:rFonts w:ascii="Arial" w:hAnsi="Arial" w:cs="Arial"/>
          </w:rPr>
          <w:delText>Center must have adequate staff, resources, space, equipment and supplies to perform and manage collection related storage.</w:delText>
        </w:r>
      </w:del>
    </w:p>
    <w:p w14:paraId="1E6BBAEC" w14:textId="07957422" w:rsidR="00347754" w:rsidRPr="006A5DA8" w:rsidDel="00347754" w:rsidRDefault="0023131F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120" w:line="240" w:lineRule="auto"/>
        <w:ind w:hanging="630"/>
        <w:contextualSpacing w:val="0"/>
        <w:rPr>
          <w:del w:id="319" w:author="Priscilla Regina Moreira Folley" w:date="2017-10-23T14:58:00Z"/>
          <w:moveTo w:id="320" w:author="Priscilla Regina Moreira Folley" w:date="2017-10-23T14:57:00Z"/>
          <w:rFonts w:ascii="Arial" w:hAnsi="Arial" w:cs="Arial"/>
        </w:rPr>
      </w:pPr>
      <w:del w:id="321" w:author="Priscilla Regina Moreira Folley" w:date="2017-11-02T23:25:00Z">
        <w:r w:rsidRPr="001011D6" w:rsidDel="0012093D">
          <w:rPr>
            <w:rFonts w:ascii="Arial" w:hAnsi="Arial" w:cs="Arial"/>
          </w:rPr>
          <w:delText>Center must have secure record storage.</w:delText>
        </w:r>
      </w:del>
      <w:moveToRangeStart w:id="322" w:author="Priscilla Regina Moreira Folley" w:date="2017-10-23T14:57:00Z" w:name="move496534006"/>
      <w:moveTo w:id="323" w:author="Priscilla Regina Moreira Folley" w:date="2017-10-23T14:57:00Z">
        <w:del w:id="324" w:author="Priscilla Regina Moreira Folley" w:date="2017-10-23T14:58:00Z">
          <w:r w:rsidR="00347754" w:rsidRPr="001011D6" w:rsidDel="00347754">
            <w:rPr>
              <w:rFonts w:ascii="Arial" w:hAnsi="Arial" w:cs="Arial"/>
            </w:rPr>
            <w:delText>C</w:delText>
          </w:r>
        </w:del>
        <w:del w:id="325" w:author="Priscilla Regina Moreira Folley" w:date="2017-11-02T23:25:00Z">
          <w:r w:rsidR="00347754" w:rsidRPr="001011D6" w:rsidDel="0012093D">
            <w:rPr>
              <w:rFonts w:ascii="Arial" w:hAnsi="Arial" w:cs="Arial"/>
            </w:rPr>
            <w:delText>enter must be registered with the U.S. Food and Drug Administration (FDA) as a manufacturer of human cells, tissues, and cellular and tissue-based products (HCT/Ps)</w:delText>
          </w:r>
        </w:del>
        <w:del w:id="326" w:author="Priscilla Regina Moreira Folley" w:date="2017-10-23T14:58:00Z">
          <w:r w:rsidR="00347754" w:rsidRPr="001011D6" w:rsidDel="00347754">
            <w:rPr>
              <w:rFonts w:ascii="Arial" w:hAnsi="Arial" w:cs="Arial"/>
            </w:rPr>
            <w:delText xml:space="preserve"> (Apheresis Centers).</w:delText>
          </w:r>
        </w:del>
      </w:moveTo>
    </w:p>
    <w:moveToRangeEnd w:id="322"/>
    <w:p w14:paraId="3EE137A0" w14:textId="77777777" w:rsidR="0023131F" w:rsidRPr="006A5DA8" w:rsidRDefault="0023131F">
      <w:pPr>
        <w:pStyle w:val="ListParagraph"/>
        <w:tabs>
          <w:tab w:val="left" w:pos="990"/>
        </w:tabs>
        <w:autoSpaceDE w:val="0"/>
        <w:autoSpaceDN w:val="0"/>
        <w:adjustRightInd w:val="0"/>
        <w:spacing w:after="120" w:line="240" w:lineRule="auto"/>
        <w:ind w:left="630"/>
        <w:contextualSpacing w:val="0"/>
        <w:rPr>
          <w:rFonts w:ascii="Arial" w:hAnsi="Arial" w:cs="Arial"/>
        </w:rPr>
      </w:pPr>
    </w:p>
    <w:sectPr w:rsidR="0023131F" w:rsidRPr="006A5D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674A" w14:textId="77777777" w:rsidR="004D2497" w:rsidRDefault="004D2497" w:rsidP="0023131F">
      <w:pPr>
        <w:spacing w:after="0" w:line="240" w:lineRule="auto"/>
      </w:pPr>
      <w:r>
        <w:separator/>
      </w:r>
    </w:p>
  </w:endnote>
  <w:endnote w:type="continuationSeparator" w:id="0">
    <w:p w14:paraId="59F1E999" w14:textId="77777777" w:rsidR="004D2497" w:rsidRDefault="004D2497" w:rsidP="0023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A5F4" w14:textId="66BBCAB9" w:rsidR="004D2497" w:rsidRDefault="004D2497" w:rsidP="0023131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</w:t>
    </w:r>
    <w:ins w:id="329" w:author="Pam Robinett" w:date="2017-12-08T13:58:00Z">
      <w:r>
        <w:rPr>
          <w:rFonts w:ascii="Arial" w:hAnsi="Arial" w:cs="Arial"/>
          <w:sz w:val="16"/>
          <w:szCs w:val="16"/>
        </w:rPr>
        <w:t>8</w:t>
      </w:r>
    </w:ins>
    <w:del w:id="330" w:author="Pam Robinett" w:date="2017-12-08T13:58:00Z">
      <w:r w:rsidDel="00135AC4">
        <w:rPr>
          <w:rFonts w:ascii="Arial" w:hAnsi="Arial" w:cs="Arial"/>
          <w:sz w:val="16"/>
          <w:szCs w:val="16"/>
        </w:rPr>
        <w:delText>7</w:delText>
      </w:r>
    </w:del>
    <w:r>
      <w:rPr>
        <w:rFonts w:ascii="Arial" w:hAnsi="Arial" w:cs="Arial"/>
        <w:sz w:val="16"/>
        <w:szCs w:val="16"/>
      </w:rPr>
      <w:t xml:space="preserve"> National Donor Program</w:t>
    </w:r>
    <w:r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 xml:space="preserve"> </w:t>
    </w:r>
  </w:p>
  <w:p w14:paraId="7F434B4B" w14:textId="4B6F2043" w:rsidR="004D2497" w:rsidRDefault="004D2497" w:rsidP="0023131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Document #: A00800 rev </w:t>
    </w:r>
    <w:del w:id="331" w:author="Katie Paulson" w:date="2017-10-23T11:58:00Z">
      <w:r w:rsidDel="0069589D">
        <w:rPr>
          <w:rFonts w:ascii="Arial" w:hAnsi="Arial" w:cs="Arial"/>
          <w:sz w:val="16"/>
          <w:szCs w:val="16"/>
        </w:rPr>
        <w:delText>1</w:delText>
      </w:r>
    </w:del>
    <w:ins w:id="332" w:author="Katie Paulson" w:date="2017-10-23T11:58:00Z">
      <w:r>
        <w:rPr>
          <w:rFonts w:ascii="Arial" w:hAnsi="Arial" w:cs="Arial"/>
          <w:sz w:val="16"/>
          <w:szCs w:val="16"/>
        </w:rPr>
        <w:t>2</w:t>
      </w:r>
    </w:ins>
  </w:p>
  <w:p w14:paraId="53AC6B4A" w14:textId="7400CC7C" w:rsidR="004D2497" w:rsidRDefault="004D2497" w:rsidP="0023131F">
    <w:pPr>
      <w:pStyle w:val="Footer"/>
      <w:rPr>
        <w:ins w:id="333" w:author="Pam Robinett" w:date="2018-01-04T12:15:00Z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6C4819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6C4819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  <w:p w14:paraId="5BFF7AAF" w14:textId="71166854" w:rsidR="004D2497" w:rsidRPr="004A4477" w:rsidRDefault="004D2497" w:rsidP="0023131F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29D7" w14:textId="77777777" w:rsidR="004D2497" w:rsidRDefault="004D2497" w:rsidP="0023131F">
      <w:pPr>
        <w:spacing w:after="0" w:line="240" w:lineRule="auto"/>
      </w:pPr>
      <w:r>
        <w:separator/>
      </w:r>
    </w:p>
  </w:footnote>
  <w:footnote w:type="continuationSeparator" w:id="0">
    <w:p w14:paraId="6EB5C254" w14:textId="77777777" w:rsidR="004D2497" w:rsidRDefault="004D2497" w:rsidP="0023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9106" w14:textId="1C03C5A8" w:rsidR="004D2497" w:rsidRPr="00EA2482" w:rsidRDefault="004D2497" w:rsidP="0023131F">
    <w:pPr>
      <w:pStyle w:val="Header"/>
      <w:jc w:val="center"/>
      <w:rPr>
        <w:rFonts w:ascii="Arial" w:hAnsi="Arial" w:cs="Arial"/>
        <w:b/>
        <w:sz w:val="24"/>
        <w:szCs w:val="24"/>
      </w:rPr>
    </w:pPr>
    <w:r w:rsidRPr="00EA2482">
      <w:rPr>
        <w:rFonts w:ascii="Arial" w:hAnsi="Arial" w:cs="Arial"/>
        <w:b/>
        <w:sz w:val="24"/>
        <w:szCs w:val="24"/>
      </w:rPr>
      <w:t>NATIONAL MARROW DONOR PROGRAM</w:t>
    </w:r>
    <w:r w:rsidRPr="00EA2482">
      <w:rPr>
        <w:rFonts w:ascii="Arial" w:hAnsi="Arial" w:cs="Arial"/>
        <w:b/>
        <w:sz w:val="24"/>
        <w:szCs w:val="24"/>
        <w:vertAlign w:val="superscript"/>
      </w:rPr>
      <w:t>®</w:t>
    </w:r>
    <w:r w:rsidRPr="00EA2482">
      <w:rPr>
        <w:rFonts w:ascii="Arial" w:hAnsi="Arial" w:cs="Arial"/>
        <w:b/>
        <w:sz w:val="24"/>
        <w:szCs w:val="24"/>
      </w:rPr>
      <w:t>/BE THE MATCH</w:t>
    </w:r>
    <w:r w:rsidRPr="00EA2482">
      <w:rPr>
        <w:rFonts w:ascii="Arial" w:hAnsi="Arial" w:cs="Arial"/>
        <w:b/>
        <w:sz w:val="24"/>
        <w:szCs w:val="24"/>
        <w:vertAlign w:val="superscript"/>
      </w:rPr>
      <w:t>®</w:t>
    </w:r>
  </w:p>
  <w:p w14:paraId="325F794F" w14:textId="449DF397" w:rsidR="004D2497" w:rsidRPr="007443D6" w:rsidRDefault="004D2497" w:rsidP="0023131F">
    <w:pPr>
      <w:pStyle w:val="Header"/>
      <w:jc w:val="center"/>
      <w:rPr>
        <w:rFonts w:ascii="Arial" w:hAnsi="Arial" w:cs="Arial"/>
        <w:b/>
        <w:smallCaps/>
        <w:sz w:val="24"/>
      </w:rPr>
    </w:pPr>
    <w:r w:rsidRPr="007443D6">
      <w:rPr>
        <w:rFonts w:ascii="Arial" w:hAnsi="Arial" w:cs="Arial"/>
        <w:b/>
        <w:smallCaps/>
        <w:sz w:val="28"/>
      </w:rPr>
      <w:t>I</w:t>
    </w:r>
    <w:r w:rsidRPr="007443D6">
      <w:rPr>
        <w:rFonts w:ascii="Arial" w:hAnsi="Arial" w:cs="Arial"/>
        <w:b/>
        <w:smallCaps/>
        <w:sz w:val="24"/>
      </w:rPr>
      <w:t xml:space="preserve">nternational </w:t>
    </w:r>
    <w:r w:rsidRPr="007443D6">
      <w:rPr>
        <w:rFonts w:ascii="Arial" w:hAnsi="Arial" w:cs="Arial"/>
        <w:b/>
        <w:smallCaps/>
        <w:sz w:val="28"/>
      </w:rPr>
      <w:t>C</w:t>
    </w:r>
    <w:r w:rsidRPr="007443D6">
      <w:rPr>
        <w:rFonts w:ascii="Arial" w:hAnsi="Arial" w:cs="Arial"/>
        <w:b/>
        <w:smallCaps/>
        <w:sz w:val="24"/>
      </w:rPr>
      <w:t xml:space="preserve">ollection </w:t>
    </w:r>
    <w:ins w:id="327" w:author="Pam Robinett" w:date="2017-12-19T16:23:00Z">
      <w:r w:rsidRPr="005F26E9">
        <w:rPr>
          <w:rFonts w:ascii="Arial" w:hAnsi="Arial" w:cs="Arial"/>
          <w:b/>
          <w:smallCaps/>
          <w:sz w:val="24"/>
        </w:rPr>
        <w:t>Center</w:t>
      </w:r>
    </w:ins>
    <w:del w:id="328" w:author="Pam Robinett" w:date="2017-12-19T16:23:00Z">
      <w:r w:rsidRPr="007443D6" w:rsidDel="00E308EA">
        <w:rPr>
          <w:rFonts w:ascii="Arial" w:hAnsi="Arial" w:cs="Arial"/>
          <w:b/>
          <w:smallCaps/>
          <w:sz w:val="28"/>
        </w:rPr>
        <w:delText>F</w:delText>
      </w:r>
      <w:r w:rsidRPr="007443D6" w:rsidDel="00E308EA">
        <w:rPr>
          <w:rFonts w:ascii="Arial" w:hAnsi="Arial" w:cs="Arial"/>
          <w:b/>
          <w:smallCaps/>
          <w:sz w:val="24"/>
        </w:rPr>
        <w:delText>acility</w:delText>
      </w:r>
    </w:del>
    <w:r w:rsidRPr="007443D6">
      <w:rPr>
        <w:rFonts w:ascii="Arial" w:hAnsi="Arial" w:cs="Arial"/>
        <w:b/>
        <w:smallCaps/>
        <w:sz w:val="24"/>
      </w:rPr>
      <w:t xml:space="preserve"> </w:t>
    </w:r>
    <w:r w:rsidRPr="007443D6">
      <w:rPr>
        <w:rFonts w:ascii="Arial" w:hAnsi="Arial" w:cs="Arial"/>
        <w:b/>
        <w:smallCaps/>
        <w:sz w:val="28"/>
      </w:rPr>
      <w:t>P</w:t>
    </w:r>
    <w:r w:rsidRPr="007443D6">
      <w:rPr>
        <w:rFonts w:ascii="Arial" w:hAnsi="Arial" w:cs="Arial"/>
        <w:b/>
        <w:smallCaps/>
        <w:sz w:val="24"/>
      </w:rPr>
      <w:t xml:space="preserve">articipation </w:t>
    </w:r>
    <w:r w:rsidRPr="007443D6">
      <w:rPr>
        <w:rFonts w:ascii="Arial" w:hAnsi="Arial" w:cs="Arial"/>
        <w:b/>
        <w:smallCaps/>
        <w:sz w:val="28"/>
      </w:rPr>
      <w:t>C</w:t>
    </w:r>
    <w:r w:rsidRPr="007443D6">
      <w:rPr>
        <w:rFonts w:ascii="Arial" w:hAnsi="Arial" w:cs="Arial"/>
        <w:b/>
        <w:smallCaps/>
        <w:sz w:val="24"/>
      </w:rPr>
      <w:t>riteria</w:t>
    </w:r>
  </w:p>
  <w:p w14:paraId="13BD9548" w14:textId="77777777" w:rsidR="004D2497" w:rsidRPr="0023131F" w:rsidRDefault="004D2497" w:rsidP="0023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209"/>
    <w:multiLevelType w:val="hybridMultilevel"/>
    <w:tmpl w:val="376A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E4C"/>
    <w:multiLevelType w:val="hybridMultilevel"/>
    <w:tmpl w:val="73F27976"/>
    <w:lvl w:ilvl="0" w:tplc="FEAEECF6">
      <w:start w:val="1"/>
      <w:numFmt w:val="decimal"/>
      <w:lvlText w:val="%1."/>
      <w:lvlJc w:val="left"/>
      <w:pPr>
        <w:ind w:left="63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BE336D"/>
    <w:multiLevelType w:val="hybridMultilevel"/>
    <w:tmpl w:val="0ED6790E"/>
    <w:lvl w:ilvl="0" w:tplc="3274D1E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B2C"/>
    <w:multiLevelType w:val="hybridMultilevel"/>
    <w:tmpl w:val="AD3A09D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41873"/>
    <w:multiLevelType w:val="hybridMultilevel"/>
    <w:tmpl w:val="718EEB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0C1FF5"/>
    <w:multiLevelType w:val="hybridMultilevel"/>
    <w:tmpl w:val="B2004338"/>
    <w:lvl w:ilvl="0" w:tplc="0409000F">
      <w:start w:val="1"/>
      <w:numFmt w:val="decimal"/>
      <w:lvlText w:val="%1."/>
      <w:lvlJc w:val="left"/>
      <w:pPr>
        <w:ind w:left="1620" w:hanging="1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5280F57"/>
    <w:multiLevelType w:val="hybridMultilevel"/>
    <w:tmpl w:val="665C3090"/>
    <w:lvl w:ilvl="0" w:tplc="2BEC7914">
      <w:start w:val="10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E46"/>
    <w:multiLevelType w:val="hybridMultilevel"/>
    <w:tmpl w:val="4FE2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67B37"/>
    <w:multiLevelType w:val="hybridMultilevel"/>
    <w:tmpl w:val="5CC8F7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A663C"/>
    <w:multiLevelType w:val="hybridMultilevel"/>
    <w:tmpl w:val="8B8AAB46"/>
    <w:lvl w:ilvl="0" w:tplc="C7EC4DA8">
      <w:start w:val="19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52527"/>
    <w:multiLevelType w:val="hybridMultilevel"/>
    <w:tmpl w:val="8DA450E6"/>
    <w:lvl w:ilvl="0" w:tplc="C8B42ABA">
      <w:start w:val="1"/>
      <w:numFmt w:val="lowerRoman"/>
      <w:lvlText w:val="%1.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" w15:restartNumberingAfterBreak="0">
    <w:nsid w:val="53633F8C"/>
    <w:multiLevelType w:val="hybridMultilevel"/>
    <w:tmpl w:val="510E1440"/>
    <w:lvl w:ilvl="0" w:tplc="5B1E1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D29"/>
    <w:multiLevelType w:val="hybridMultilevel"/>
    <w:tmpl w:val="74489328"/>
    <w:lvl w:ilvl="0" w:tplc="2BEC7914">
      <w:start w:val="10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E87CF8">
      <w:start w:val="1"/>
      <w:numFmt w:val="lowerLetter"/>
      <w:lvlText w:val="%3."/>
      <w:lvlJc w:val="left"/>
      <w:pPr>
        <w:ind w:left="216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65D74"/>
    <w:multiLevelType w:val="hybridMultilevel"/>
    <w:tmpl w:val="DAC8C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3E44"/>
    <w:multiLevelType w:val="hybridMultilevel"/>
    <w:tmpl w:val="0A80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1F2"/>
    <w:multiLevelType w:val="hybridMultilevel"/>
    <w:tmpl w:val="AC4A2C4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95E98"/>
    <w:multiLevelType w:val="hybridMultilevel"/>
    <w:tmpl w:val="A55C59CA"/>
    <w:lvl w:ilvl="0" w:tplc="E05007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27F77"/>
    <w:multiLevelType w:val="hybridMultilevel"/>
    <w:tmpl w:val="A3BAA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482"/>
    <w:multiLevelType w:val="hybridMultilevel"/>
    <w:tmpl w:val="2CD8D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  <w:num w:numId="18">
    <w:abstractNumId w:val="3"/>
  </w:num>
  <w:num w:numId="19">
    <w:abstractNumId w:val="17"/>
  </w:num>
  <w:num w:numId="20">
    <w:abstractNumId w:val="11"/>
  </w:num>
  <w:num w:numId="21">
    <w:abstractNumId w:val="12"/>
  </w:num>
  <w:num w:numId="22">
    <w:abstractNumId w:val="16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iscilla Regina Moreira Folley">
    <w15:presenceInfo w15:providerId="AD" w15:userId="S-1-5-21-1485032252-1053319084-924866336-51134"/>
  </w15:person>
  <w15:person w15:author="Pam Robinett">
    <w15:presenceInfo w15:providerId="None" w15:userId="Pam Robinett"/>
  </w15:person>
  <w15:person w15:author="Katie Paulson">
    <w15:presenceInfo w15:providerId="AD" w15:userId="S-1-5-21-1485032252-1053319084-924866336-1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025A42"/>
    <w:rsid w:val="0005772E"/>
    <w:rsid w:val="00074D3A"/>
    <w:rsid w:val="00076D98"/>
    <w:rsid w:val="00080E30"/>
    <w:rsid w:val="000A0752"/>
    <w:rsid w:val="000A62E4"/>
    <w:rsid w:val="000A75A3"/>
    <w:rsid w:val="000A78F9"/>
    <w:rsid w:val="000B039A"/>
    <w:rsid w:val="000B4DB1"/>
    <w:rsid w:val="000C11F9"/>
    <w:rsid w:val="000F4692"/>
    <w:rsid w:val="001010FA"/>
    <w:rsid w:val="001011D6"/>
    <w:rsid w:val="00102835"/>
    <w:rsid w:val="001039FF"/>
    <w:rsid w:val="001155F5"/>
    <w:rsid w:val="0012093D"/>
    <w:rsid w:val="00135AC4"/>
    <w:rsid w:val="001D79BF"/>
    <w:rsid w:val="001E4D2D"/>
    <w:rsid w:val="001F5E62"/>
    <w:rsid w:val="0023131F"/>
    <w:rsid w:val="002926DA"/>
    <w:rsid w:val="00294B8B"/>
    <w:rsid w:val="00335FF4"/>
    <w:rsid w:val="00347754"/>
    <w:rsid w:val="003527AE"/>
    <w:rsid w:val="00357FB4"/>
    <w:rsid w:val="003A3C33"/>
    <w:rsid w:val="003B3AED"/>
    <w:rsid w:val="003B7E9A"/>
    <w:rsid w:val="003E59B9"/>
    <w:rsid w:val="0040263D"/>
    <w:rsid w:val="004072FA"/>
    <w:rsid w:val="00417FB0"/>
    <w:rsid w:val="004649E3"/>
    <w:rsid w:val="004702E0"/>
    <w:rsid w:val="00470380"/>
    <w:rsid w:val="004771FE"/>
    <w:rsid w:val="004870E0"/>
    <w:rsid w:val="004A4477"/>
    <w:rsid w:val="004C49A5"/>
    <w:rsid w:val="004D2497"/>
    <w:rsid w:val="004F0A77"/>
    <w:rsid w:val="004F13D6"/>
    <w:rsid w:val="004F6D58"/>
    <w:rsid w:val="005408FF"/>
    <w:rsid w:val="00595C88"/>
    <w:rsid w:val="005C1360"/>
    <w:rsid w:val="005C31B3"/>
    <w:rsid w:val="005F26E9"/>
    <w:rsid w:val="006127A4"/>
    <w:rsid w:val="00650262"/>
    <w:rsid w:val="00652CBE"/>
    <w:rsid w:val="0065600D"/>
    <w:rsid w:val="00673AF1"/>
    <w:rsid w:val="00677037"/>
    <w:rsid w:val="0069589D"/>
    <w:rsid w:val="006A5DA8"/>
    <w:rsid w:val="006C4819"/>
    <w:rsid w:val="006C7BE4"/>
    <w:rsid w:val="006F1AFB"/>
    <w:rsid w:val="0070292D"/>
    <w:rsid w:val="007131F1"/>
    <w:rsid w:val="00722168"/>
    <w:rsid w:val="0074188E"/>
    <w:rsid w:val="00743106"/>
    <w:rsid w:val="007443D6"/>
    <w:rsid w:val="007616AA"/>
    <w:rsid w:val="00781635"/>
    <w:rsid w:val="007934A7"/>
    <w:rsid w:val="007A7674"/>
    <w:rsid w:val="007E47A6"/>
    <w:rsid w:val="00825419"/>
    <w:rsid w:val="00837E96"/>
    <w:rsid w:val="008623F1"/>
    <w:rsid w:val="00881B99"/>
    <w:rsid w:val="00883639"/>
    <w:rsid w:val="008915C3"/>
    <w:rsid w:val="008C3DD5"/>
    <w:rsid w:val="008F3502"/>
    <w:rsid w:val="008F7012"/>
    <w:rsid w:val="0091744C"/>
    <w:rsid w:val="00927064"/>
    <w:rsid w:val="00927F06"/>
    <w:rsid w:val="00940C82"/>
    <w:rsid w:val="0096470B"/>
    <w:rsid w:val="009704F8"/>
    <w:rsid w:val="00994F29"/>
    <w:rsid w:val="009A7CAD"/>
    <w:rsid w:val="00A164AB"/>
    <w:rsid w:val="00A30D35"/>
    <w:rsid w:val="00A32D31"/>
    <w:rsid w:val="00A350A2"/>
    <w:rsid w:val="00A40F37"/>
    <w:rsid w:val="00A43D19"/>
    <w:rsid w:val="00A46BCF"/>
    <w:rsid w:val="00A56439"/>
    <w:rsid w:val="00A77D0A"/>
    <w:rsid w:val="00A92EAB"/>
    <w:rsid w:val="00AE0DB2"/>
    <w:rsid w:val="00AF3BA0"/>
    <w:rsid w:val="00B158BC"/>
    <w:rsid w:val="00B40402"/>
    <w:rsid w:val="00B45FAE"/>
    <w:rsid w:val="00B53583"/>
    <w:rsid w:val="00B54EA0"/>
    <w:rsid w:val="00B926D9"/>
    <w:rsid w:val="00B93DAE"/>
    <w:rsid w:val="00BF6C3D"/>
    <w:rsid w:val="00C01A99"/>
    <w:rsid w:val="00C01E0B"/>
    <w:rsid w:val="00C021EC"/>
    <w:rsid w:val="00C25F98"/>
    <w:rsid w:val="00C372C2"/>
    <w:rsid w:val="00C914EA"/>
    <w:rsid w:val="00CE41FB"/>
    <w:rsid w:val="00D134B8"/>
    <w:rsid w:val="00D55A24"/>
    <w:rsid w:val="00DB04A7"/>
    <w:rsid w:val="00DC46A7"/>
    <w:rsid w:val="00DC7573"/>
    <w:rsid w:val="00DF1818"/>
    <w:rsid w:val="00E16451"/>
    <w:rsid w:val="00E308EA"/>
    <w:rsid w:val="00E743D3"/>
    <w:rsid w:val="00E82062"/>
    <w:rsid w:val="00E87B59"/>
    <w:rsid w:val="00EA017A"/>
    <w:rsid w:val="00EA2482"/>
    <w:rsid w:val="00EF306B"/>
    <w:rsid w:val="00F04976"/>
    <w:rsid w:val="00F17B26"/>
    <w:rsid w:val="00F2018D"/>
    <w:rsid w:val="00F267FC"/>
    <w:rsid w:val="00F34106"/>
    <w:rsid w:val="00F45037"/>
    <w:rsid w:val="00F949E3"/>
    <w:rsid w:val="00FA3845"/>
    <w:rsid w:val="00FA75E4"/>
    <w:rsid w:val="00FE1E84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C441FE"/>
  <w15:chartTrackingRefBased/>
  <w15:docId w15:val="{0A04BD31-EE62-4D02-8AB6-D6A65E9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31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13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31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1F"/>
  </w:style>
  <w:style w:type="paragraph" w:styleId="Footer">
    <w:name w:val="footer"/>
    <w:basedOn w:val="Normal"/>
    <w:link w:val="FooterChar"/>
    <w:uiPriority w:val="99"/>
    <w:unhideWhenUsed/>
    <w:rsid w:val="0023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1F"/>
  </w:style>
  <w:style w:type="paragraph" w:styleId="BalloonText">
    <w:name w:val="Balloon Text"/>
    <w:basedOn w:val="Normal"/>
    <w:link w:val="BalloonTextChar"/>
    <w:uiPriority w:val="99"/>
    <w:semiHidden/>
    <w:unhideWhenUsed/>
    <w:rsid w:val="00F1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ED"/>
    <w:rPr>
      <w:b/>
      <w:bCs/>
      <w:sz w:val="20"/>
      <w:szCs w:val="20"/>
    </w:rPr>
  </w:style>
  <w:style w:type="paragraph" w:customStyle="1" w:styleId="Default">
    <w:name w:val="Default"/>
    <w:rsid w:val="00A4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20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CE9D-AD71-4EEF-9231-2F4D5C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Regina Moreira Folley</dc:creator>
  <cp:keywords/>
  <dc:description/>
  <cp:lastModifiedBy>Katie Paulson</cp:lastModifiedBy>
  <cp:revision>7</cp:revision>
  <cp:lastPrinted>2018-01-04T16:36:00Z</cp:lastPrinted>
  <dcterms:created xsi:type="dcterms:W3CDTF">2018-02-26T15:39:00Z</dcterms:created>
  <dcterms:modified xsi:type="dcterms:W3CDTF">2018-03-20T14:15:00Z</dcterms:modified>
</cp:coreProperties>
</file>